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9011" w14:textId="77777777" w:rsidR="00D42A8A" w:rsidRPr="003541D8" w:rsidRDefault="00283A7B" w:rsidP="00C82D22">
      <w:pPr>
        <w:spacing w:after="120" w:line="271" w:lineRule="auto"/>
        <w:ind w:left="7070" w:hanging="266"/>
        <w:rPr>
          <w:b/>
          <w:i/>
        </w:rPr>
      </w:pPr>
      <w:r w:rsidRPr="003541D8">
        <w:rPr>
          <w:b/>
          <w:i/>
        </w:rPr>
        <w:t>Załącznik nr 3 do SWZ</w:t>
      </w:r>
    </w:p>
    <w:p w14:paraId="2D0EDA22" w14:textId="77777777" w:rsidR="00155FB9" w:rsidRPr="003541D8" w:rsidRDefault="00283A7B" w:rsidP="00C82D22">
      <w:pPr>
        <w:pStyle w:val="Nagwek1"/>
        <w:spacing w:before="0" w:after="120" w:line="271" w:lineRule="auto"/>
        <w:ind w:left="3076" w:right="2723" w:hanging="336"/>
        <w:jc w:val="left"/>
      </w:pPr>
      <w:r w:rsidRPr="003541D8">
        <w:t xml:space="preserve">projektowane postanowienia umowy </w:t>
      </w:r>
    </w:p>
    <w:p w14:paraId="2DD30ADE" w14:textId="77777777" w:rsidR="00D42A8A" w:rsidRPr="003541D8" w:rsidRDefault="00283A7B" w:rsidP="00C82D22">
      <w:pPr>
        <w:pStyle w:val="Nagwek1"/>
        <w:spacing w:before="0" w:after="120" w:line="271" w:lineRule="auto"/>
        <w:ind w:left="3076" w:right="2723" w:hanging="336"/>
        <w:jc w:val="left"/>
      </w:pPr>
      <w:r w:rsidRPr="003541D8">
        <w:t>UMOWA nr ABM/……/2021/BA</w:t>
      </w:r>
    </w:p>
    <w:p w14:paraId="1454A930" w14:textId="4D0DCC5C" w:rsidR="00D42A8A" w:rsidRPr="003541D8" w:rsidRDefault="00F02D6D" w:rsidP="00C82D22">
      <w:pPr>
        <w:pStyle w:val="Tekstpodstawowy"/>
        <w:tabs>
          <w:tab w:val="left" w:leader="dot" w:pos="3405"/>
        </w:tabs>
        <w:spacing w:before="0" w:after="120" w:line="271" w:lineRule="auto"/>
        <w:ind w:left="116"/>
        <w:jc w:val="left"/>
      </w:pPr>
      <w:r w:rsidRPr="003541D8">
        <w:t>z</w:t>
      </w:r>
      <w:r w:rsidR="00283A7B" w:rsidRPr="003541D8">
        <w:t>awarta</w:t>
      </w:r>
      <w:r w:rsidRPr="003541D8">
        <w:t xml:space="preserve"> </w:t>
      </w:r>
      <w:r w:rsidR="00283A7B" w:rsidRPr="003541D8">
        <w:t>w</w:t>
      </w:r>
      <w:r w:rsidRPr="003541D8">
        <w:t xml:space="preserve"> </w:t>
      </w:r>
      <w:r w:rsidR="00283A7B" w:rsidRPr="003541D8">
        <w:t>dniu</w:t>
      </w:r>
      <w:r w:rsidR="00283A7B" w:rsidRPr="003541D8">
        <w:tab/>
        <w:t>r.</w:t>
      </w:r>
      <w:r w:rsidRPr="003541D8">
        <w:t xml:space="preserve"> </w:t>
      </w:r>
      <w:r w:rsidR="00283A7B" w:rsidRPr="003541D8">
        <w:t>pomiędzy:</w:t>
      </w:r>
    </w:p>
    <w:p w14:paraId="0EEB554E" w14:textId="07A90A06" w:rsidR="00D42A8A" w:rsidRPr="003541D8" w:rsidRDefault="00283A7B" w:rsidP="00C82D22">
      <w:pPr>
        <w:pStyle w:val="Tekstpodstawowy"/>
        <w:spacing w:before="0" w:after="120" w:line="271" w:lineRule="auto"/>
        <w:ind w:left="116" w:right="111"/>
      </w:pPr>
      <w:r w:rsidRPr="003541D8">
        <w:rPr>
          <w:b/>
        </w:rPr>
        <w:t xml:space="preserve">Agencją Badań Medycznych </w:t>
      </w:r>
      <w:r w:rsidRPr="003541D8">
        <w:t xml:space="preserve">z siedzibą w Warszawie (00-014), przy ul. Stanisława </w:t>
      </w:r>
      <w:r w:rsidR="001A4BC6" w:rsidRPr="003541D8">
        <w:t>Moniuszki </w:t>
      </w:r>
      <w:r w:rsidRPr="003541D8">
        <w:t>1A, NIP: 525-278-39-49, REGON: 382836515, zwaną w dalszej części Umowy</w:t>
      </w:r>
    </w:p>
    <w:p w14:paraId="75345405" w14:textId="77777777" w:rsidR="00D42A8A" w:rsidRPr="003541D8" w:rsidRDefault="00283A7B" w:rsidP="00C82D22">
      <w:pPr>
        <w:spacing w:after="120" w:line="271" w:lineRule="auto"/>
        <w:ind w:left="116"/>
        <w:jc w:val="both"/>
      </w:pPr>
      <w:r w:rsidRPr="003541D8">
        <w:t>„</w:t>
      </w:r>
      <w:r w:rsidRPr="003541D8">
        <w:rPr>
          <w:b/>
        </w:rPr>
        <w:t>Zamawiającym</w:t>
      </w:r>
      <w:r w:rsidRPr="003541D8">
        <w:t>”, reprezentowaną przez:</w:t>
      </w:r>
    </w:p>
    <w:p w14:paraId="738836FA" w14:textId="209EA430" w:rsidR="00D42A8A" w:rsidRPr="003541D8" w:rsidRDefault="003519F6" w:rsidP="00C82D22">
      <w:pPr>
        <w:pStyle w:val="Nagwek1"/>
        <w:spacing w:before="0" w:after="120" w:line="271" w:lineRule="auto"/>
        <w:ind w:left="116"/>
        <w:jc w:val="left"/>
      </w:pPr>
      <w:bookmarkStart w:id="0" w:name="_Hlk77602013"/>
      <w:r w:rsidRPr="003541D8">
        <w:t>………………………..</w:t>
      </w:r>
      <w:r w:rsidR="00283A7B" w:rsidRPr="003541D8">
        <w:t xml:space="preserve"> –</w:t>
      </w:r>
      <w:r w:rsidRPr="003541D8">
        <w:t>………………………….</w:t>
      </w:r>
    </w:p>
    <w:bookmarkEnd w:id="0"/>
    <w:p w14:paraId="4BB21C11" w14:textId="77777777" w:rsidR="00D42A8A" w:rsidRPr="003541D8" w:rsidRDefault="00283A7B" w:rsidP="00C82D22">
      <w:pPr>
        <w:pStyle w:val="Tekstpodstawowy"/>
        <w:spacing w:before="0" w:after="120" w:line="271" w:lineRule="auto"/>
        <w:ind w:left="116"/>
        <w:jc w:val="left"/>
      </w:pPr>
      <w:r w:rsidRPr="003541D8">
        <w:t>a</w:t>
      </w:r>
    </w:p>
    <w:p w14:paraId="4928218F" w14:textId="77777777" w:rsidR="006E6C7E" w:rsidRPr="008C0AAF" w:rsidRDefault="006E6C7E" w:rsidP="006E6C7E">
      <w:pPr>
        <w:pStyle w:val="Akapitzlist"/>
        <w:numPr>
          <w:ilvl w:val="0"/>
          <w:numId w:val="4"/>
        </w:numPr>
        <w:spacing w:after="120" w:line="271" w:lineRule="auto"/>
        <w:rPr>
          <w:ins w:id="1" w:author="Agnieszka Gorzoch" w:date="2021-09-23T11:59:00Z"/>
        </w:rPr>
      </w:pPr>
      <w:ins w:id="2" w:author="Agnieszka Gorzoch" w:date="2021-09-23T11:59:00Z">
        <w:r w:rsidRPr="008C0AAF">
          <w:t>……………………. - ……………………………………………………………..</w:t>
        </w:r>
      </w:ins>
    </w:p>
    <w:p w14:paraId="239C4551" w14:textId="77777777" w:rsidR="006E6C7E" w:rsidRPr="008C0AAF" w:rsidRDefault="006E6C7E" w:rsidP="006E6C7E">
      <w:pPr>
        <w:pStyle w:val="Akapitzlist"/>
        <w:numPr>
          <w:ilvl w:val="0"/>
          <w:numId w:val="4"/>
        </w:numPr>
        <w:spacing w:after="120" w:line="271" w:lineRule="auto"/>
        <w:rPr>
          <w:ins w:id="3" w:author="Agnieszka Gorzoch" w:date="2021-09-23T11:59:00Z"/>
        </w:rPr>
      </w:pPr>
      <w:ins w:id="4" w:author="Agnieszka Gorzoch" w:date="2021-09-23T11:59:00Z">
        <w:r w:rsidRPr="008C0AAF">
          <w:t>zwanym dalej w treści umowy „Wykonawcą” reprezentowanym przez:</w:t>
        </w:r>
      </w:ins>
    </w:p>
    <w:p w14:paraId="3D1BEA26" w14:textId="77777777" w:rsidR="006E6C7E" w:rsidRPr="008C0AAF" w:rsidRDefault="006E6C7E" w:rsidP="006E6C7E">
      <w:pPr>
        <w:pStyle w:val="Akapitzlist"/>
        <w:numPr>
          <w:ilvl w:val="0"/>
          <w:numId w:val="4"/>
        </w:numPr>
        <w:spacing w:after="120" w:line="271" w:lineRule="auto"/>
        <w:rPr>
          <w:ins w:id="5" w:author="Agnieszka Gorzoch" w:date="2021-09-23T11:59:00Z"/>
        </w:rPr>
      </w:pPr>
      <w:ins w:id="6" w:author="Agnieszka Gorzoch" w:date="2021-09-23T11:59:00Z">
        <w:r w:rsidRPr="008C0AAF">
          <w:t>…………………… - ………………………………………………..</w:t>
        </w:r>
      </w:ins>
    </w:p>
    <w:p w14:paraId="0AEB8CC6" w14:textId="4BD84EA7" w:rsidR="00D42A8A" w:rsidRPr="003541D8" w:rsidDel="006E6C7E" w:rsidRDefault="00F02D6D" w:rsidP="00C82D22">
      <w:pPr>
        <w:pStyle w:val="Akapitzlist"/>
        <w:numPr>
          <w:ilvl w:val="0"/>
          <w:numId w:val="4"/>
        </w:numPr>
        <w:tabs>
          <w:tab w:val="left" w:pos="263"/>
        </w:tabs>
        <w:spacing w:before="0" w:after="120" w:line="271" w:lineRule="auto"/>
        <w:jc w:val="left"/>
        <w:rPr>
          <w:del w:id="7" w:author="Agnieszka Gorzoch" w:date="2021-09-23T11:59:00Z"/>
        </w:rPr>
      </w:pPr>
      <w:del w:id="8" w:author="Agnieszka Gorzoch" w:date="2021-09-23T11:59:00Z">
        <w:r w:rsidRPr="003541D8" w:rsidDel="006E6C7E">
          <w:delText>G</w:delText>
        </w:r>
        <w:r w:rsidR="00283A7B" w:rsidRPr="003541D8" w:rsidDel="006E6C7E">
          <w:delText>dy</w:delText>
        </w:r>
        <w:r w:rsidRPr="003541D8" w:rsidDel="006E6C7E">
          <w:delText xml:space="preserve"> </w:delText>
        </w:r>
        <w:r w:rsidR="00283A7B" w:rsidRPr="003541D8" w:rsidDel="006E6C7E">
          <w:rPr>
            <w:b/>
          </w:rPr>
          <w:delText xml:space="preserve">Wykonawcą </w:delText>
        </w:r>
        <w:r w:rsidR="00283A7B" w:rsidRPr="003541D8" w:rsidDel="006E6C7E">
          <w:delText>jest spółką prawa</w:delText>
        </w:r>
        <w:r w:rsidRPr="003541D8" w:rsidDel="006E6C7E">
          <w:delText xml:space="preserve"> </w:delText>
        </w:r>
        <w:r w:rsidR="00283A7B" w:rsidRPr="003541D8" w:rsidDel="006E6C7E">
          <w:delText>handlowego:</w:delText>
        </w:r>
      </w:del>
    </w:p>
    <w:p w14:paraId="09843E2E" w14:textId="67573009" w:rsidR="00D42A8A" w:rsidRPr="003541D8" w:rsidDel="006E6C7E" w:rsidRDefault="00283A7B" w:rsidP="00C82D22">
      <w:pPr>
        <w:pStyle w:val="Tekstpodstawowy"/>
        <w:spacing w:before="0" w:after="120" w:line="271" w:lineRule="auto"/>
        <w:ind w:left="116" w:right="110"/>
        <w:rPr>
          <w:del w:id="9" w:author="Agnieszka Gorzoch" w:date="2021-09-23T11:59:00Z"/>
        </w:rPr>
      </w:pPr>
      <w:del w:id="10" w:author="Agnieszka Gorzoch" w:date="2021-09-23T11:59:00Z">
        <w:r w:rsidRPr="003541D8" w:rsidDel="006E6C7E">
          <w:delText>[</w:delText>
        </w:r>
        <w:r w:rsidRPr="003541D8" w:rsidDel="006E6C7E">
          <w:rPr>
            <w:rFonts w:ascii="Cambria Math" w:hAnsi="Cambria Math"/>
          </w:rPr>
          <w:delText>∎</w:delText>
        </w:r>
        <w:r w:rsidRPr="003541D8" w:rsidDel="006E6C7E">
          <w:delText>],zsiedzibąw[</w:delText>
        </w:r>
        <w:r w:rsidRPr="003541D8" w:rsidDel="006E6C7E">
          <w:rPr>
            <w:rFonts w:ascii="Cambria Math" w:hAnsi="Cambria Math"/>
          </w:rPr>
          <w:delText>∎</w:delText>
        </w:r>
        <w:r w:rsidRPr="003541D8" w:rsidDel="006E6C7E">
          <w:delText>]przyulicy[</w:delText>
        </w:r>
        <w:r w:rsidRPr="003541D8" w:rsidDel="006E6C7E">
          <w:rPr>
            <w:rFonts w:ascii="Cambria Math" w:hAnsi="Cambria Math"/>
          </w:rPr>
          <w:delText>∎</w:delText>
        </w:r>
        <w:r w:rsidRPr="003541D8" w:rsidDel="006E6C7E">
          <w:delText>],(kodpocztowyinazwamiejscowości),wpisanądorejestru przedsiębiorców Krajowego Rejestru Sądowego pod nr [</w:delText>
        </w:r>
        <w:r w:rsidRPr="003541D8" w:rsidDel="006E6C7E">
          <w:rPr>
            <w:rFonts w:ascii="Cambria Math" w:hAnsi="Cambria Math"/>
          </w:rPr>
          <w:delText>∎</w:delText>
        </w:r>
        <w:r w:rsidRPr="003541D8" w:rsidDel="006E6C7E">
          <w:delText>], prowadzonego przez Sąd Rejonowy [</w:delText>
        </w:r>
        <w:r w:rsidRPr="003541D8" w:rsidDel="006E6C7E">
          <w:rPr>
            <w:rFonts w:ascii="Cambria Math" w:hAnsi="Cambria Math"/>
          </w:rPr>
          <w:delText>∎</w:delText>
        </w:r>
        <w:r w:rsidRPr="003541D8" w:rsidDel="006E6C7E">
          <w:delText>], [</w:delText>
        </w:r>
        <w:r w:rsidRPr="003541D8" w:rsidDel="006E6C7E">
          <w:rPr>
            <w:rFonts w:ascii="Cambria Math" w:hAnsi="Cambria Math"/>
          </w:rPr>
          <w:delText>∎</w:delText>
        </w:r>
        <w:r w:rsidRPr="003541D8" w:rsidDel="006E6C7E">
          <w:delText>] Wydział Gospodarczy Krajowego Rejestru Sądowego, NIP: [</w:delText>
        </w:r>
        <w:r w:rsidRPr="003541D8" w:rsidDel="006E6C7E">
          <w:rPr>
            <w:rFonts w:ascii="Cambria Math" w:hAnsi="Cambria Math"/>
          </w:rPr>
          <w:delText>∎</w:delText>
        </w:r>
        <w:r w:rsidRPr="003541D8" w:rsidDel="006E6C7E">
          <w:delText>], REGON: [</w:delText>
        </w:r>
        <w:r w:rsidRPr="003541D8" w:rsidDel="006E6C7E">
          <w:rPr>
            <w:rFonts w:ascii="Cambria Math" w:hAnsi="Cambria Math"/>
          </w:rPr>
          <w:delText>∎</w:delText>
        </w:r>
        <w:r w:rsidRPr="003541D8" w:rsidDel="006E6C7E">
          <w:delText>], reprezentowaną przez [</w:delText>
        </w:r>
        <w:r w:rsidRPr="003541D8" w:rsidDel="006E6C7E">
          <w:rPr>
            <w:rFonts w:ascii="Cambria Math" w:hAnsi="Cambria Math"/>
          </w:rPr>
          <w:delText>∎</w:delText>
        </w:r>
        <w:r w:rsidRPr="003541D8" w:rsidDel="006E6C7E">
          <w:delText>], zwaną dalej„</w:delText>
        </w:r>
        <w:r w:rsidR="00F02D6D" w:rsidRPr="003541D8" w:rsidDel="006E6C7E">
          <w:delText xml:space="preserve"> </w:delText>
        </w:r>
        <w:r w:rsidRPr="003541D8" w:rsidDel="006E6C7E">
          <w:delText>Wykonawcą”,</w:delText>
        </w:r>
      </w:del>
    </w:p>
    <w:p w14:paraId="315231AB" w14:textId="03495D08" w:rsidR="00D42A8A" w:rsidRPr="003541D8" w:rsidDel="006E6C7E" w:rsidRDefault="00283A7B" w:rsidP="00C82D22">
      <w:pPr>
        <w:pStyle w:val="Akapitzlist"/>
        <w:numPr>
          <w:ilvl w:val="0"/>
          <w:numId w:val="4"/>
        </w:numPr>
        <w:tabs>
          <w:tab w:val="left" w:pos="263"/>
        </w:tabs>
        <w:spacing w:before="0" w:after="120" w:line="271" w:lineRule="auto"/>
        <w:rPr>
          <w:del w:id="11" w:author="Agnieszka Gorzoch" w:date="2021-09-23T11:59:00Z"/>
        </w:rPr>
      </w:pPr>
      <w:del w:id="12" w:author="Agnieszka Gorzoch" w:date="2021-09-23T11:59:00Z">
        <w:r w:rsidRPr="003541D8" w:rsidDel="006E6C7E">
          <w:delText>gdy Wykonawcą jest osoba fizyczna prowadząca działalność</w:delText>
        </w:r>
        <w:r w:rsidR="00F02D6D" w:rsidRPr="003541D8" w:rsidDel="006E6C7E">
          <w:delText xml:space="preserve"> </w:delText>
        </w:r>
        <w:r w:rsidRPr="003541D8" w:rsidDel="006E6C7E">
          <w:delText>gospodarczą:</w:delText>
        </w:r>
      </w:del>
    </w:p>
    <w:p w14:paraId="3948477C" w14:textId="068CC7D6" w:rsidR="00D42A8A" w:rsidRPr="003541D8" w:rsidDel="006E6C7E" w:rsidRDefault="00283A7B" w:rsidP="00C82D22">
      <w:pPr>
        <w:pStyle w:val="Tekstpodstawowy"/>
        <w:spacing w:before="0" w:after="120" w:line="271" w:lineRule="auto"/>
        <w:ind w:left="116" w:right="111"/>
        <w:rPr>
          <w:del w:id="13" w:author="Agnieszka Gorzoch" w:date="2021-09-23T11:59:00Z"/>
        </w:rPr>
      </w:pPr>
      <w:del w:id="14" w:author="Agnieszka Gorzoch" w:date="2021-09-23T11:59:00Z">
        <w:r w:rsidRPr="003541D8" w:rsidDel="006E6C7E">
          <w:delText>Panem/Panią [</w:delText>
        </w:r>
        <w:r w:rsidRPr="003541D8" w:rsidDel="006E6C7E">
          <w:rPr>
            <w:rFonts w:ascii="Cambria Math" w:hAnsi="Cambria Math"/>
          </w:rPr>
          <w:delText>∎</w:delText>
        </w:r>
        <w:r w:rsidRPr="003541D8" w:rsidDel="006E6C7E">
          <w:delText>], zamieszkałym/ą w [</w:delText>
        </w:r>
        <w:r w:rsidRPr="003541D8" w:rsidDel="006E6C7E">
          <w:rPr>
            <w:rFonts w:ascii="Cambria Math" w:hAnsi="Cambria Math"/>
          </w:rPr>
          <w:delText>∎</w:delText>
        </w:r>
        <w:r w:rsidRPr="003541D8" w:rsidDel="006E6C7E">
          <w:delText>] (kod pocztowy), przy ulicy [</w:delText>
        </w:r>
        <w:r w:rsidRPr="003541D8" w:rsidDel="006E6C7E">
          <w:rPr>
            <w:rFonts w:ascii="Cambria Math" w:hAnsi="Cambria Math"/>
          </w:rPr>
          <w:delText>∎</w:delText>
        </w:r>
        <w:r w:rsidRPr="003541D8" w:rsidDel="006E6C7E">
          <w:delText>], prowadzącym/ą działalnośćgospodarcząpodfirmą[</w:delText>
        </w:r>
        <w:r w:rsidRPr="003541D8" w:rsidDel="006E6C7E">
          <w:rPr>
            <w:rFonts w:ascii="Cambria Math" w:hAnsi="Cambria Math"/>
          </w:rPr>
          <w:delText>∎</w:delText>
        </w:r>
        <w:r w:rsidRPr="003541D8" w:rsidDel="006E6C7E">
          <w:delText>],adreswykonywaniadziałalnościgospodarczej:[</w:delText>
        </w:r>
        <w:r w:rsidRPr="003541D8" w:rsidDel="006E6C7E">
          <w:rPr>
            <w:rFonts w:ascii="Cambria Math" w:hAnsi="Cambria Math"/>
          </w:rPr>
          <w:delText>∎</w:delText>
        </w:r>
        <w:r w:rsidRPr="003541D8" w:rsidDel="006E6C7E">
          <w:delText>],na podstawiewpisudoCentralnejEwidencjiiInformacjioDziałalnościGospodarczejRP,PESEL: [</w:delText>
        </w:r>
        <w:r w:rsidRPr="003541D8" w:rsidDel="006E6C7E">
          <w:rPr>
            <w:rFonts w:ascii="Cambria Math" w:hAnsi="Cambria Math"/>
          </w:rPr>
          <w:delText>∎</w:delText>
        </w:r>
        <w:r w:rsidRPr="003541D8" w:rsidDel="006E6C7E">
          <w:delText>], NIP: [</w:delText>
        </w:r>
        <w:r w:rsidRPr="003541D8" w:rsidDel="006E6C7E">
          <w:rPr>
            <w:rFonts w:ascii="Cambria Math" w:hAnsi="Cambria Math"/>
          </w:rPr>
          <w:delText>∎</w:delText>
        </w:r>
        <w:r w:rsidRPr="003541D8" w:rsidDel="006E6C7E">
          <w:delText>], REGON: [</w:delText>
        </w:r>
        <w:r w:rsidRPr="003541D8" w:rsidDel="006E6C7E">
          <w:rPr>
            <w:rFonts w:ascii="Cambria Math" w:hAnsi="Cambria Math"/>
          </w:rPr>
          <w:delText>∎</w:delText>
        </w:r>
        <w:r w:rsidRPr="003541D8" w:rsidDel="006E6C7E">
          <w:delText>], zwanym/ą dalej</w:delText>
        </w:r>
        <w:r w:rsidR="00F02D6D" w:rsidRPr="003541D8" w:rsidDel="006E6C7E">
          <w:delText xml:space="preserve"> </w:delText>
        </w:r>
        <w:r w:rsidRPr="003541D8" w:rsidDel="006E6C7E">
          <w:delText>„Wykonawcą”,</w:delText>
        </w:r>
      </w:del>
    </w:p>
    <w:p w14:paraId="24EB3C23" w14:textId="61BF9B04" w:rsidR="00D42A8A" w:rsidRPr="003541D8" w:rsidDel="006E6C7E" w:rsidRDefault="00283A7B" w:rsidP="00C82D22">
      <w:pPr>
        <w:pStyle w:val="Akapitzlist"/>
        <w:numPr>
          <w:ilvl w:val="0"/>
          <w:numId w:val="4"/>
        </w:numPr>
        <w:tabs>
          <w:tab w:val="left" w:pos="263"/>
        </w:tabs>
        <w:spacing w:before="0" w:after="120" w:line="271" w:lineRule="auto"/>
        <w:rPr>
          <w:del w:id="15" w:author="Agnieszka Gorzoch" w:date="2021-09-23T11:59:00Z"/>
        </w:rPr>
      </w:pPr>
      <w:del w:id="16" w:author="Agnieszka Gorzoch" w:date="2021-09-23T11:59:00Z">
        <w:r w:rsidRPr="003541D8" w:rsidDel="006E6C7E">
          <w:delText>gdy Wykonawcą jest osoba fizyczna nieprowadząca działalności</w:delText>
        </w:r>
        <w:r w:rsidR="00F02D6D" w:rsidRPr="003541D8" w:rsidDel="006E6C7E">
          <w:delText xml:space="preserve"> </w:delText>
        </w:r>
        <w:r w:rsidRPr="003541D8" w:rsidDel="006E6C7E">
          <w:delText>gospodarczej:</w:delText>
        </w:r>
      </w:del>
    </w:p>
    <w:p w14:paraId="6F6EC741" w14:textId="69CA84AA" w:rsidR="00D42A8A" w:rsidRPr="003541D8" w:rsidDel="006E6C7E" w:rsidRDefault="00283A7B" w:rsidP="00C82D22">
      <w:pPr>
        <w:pStyle w:val="Tekstpodstawowy"/>
        <w:spacing w:before="0" w:after="120" w:line="271" w:lineRule="auto"/>
        <w:ind w:left="116" w:right="112"/>
        <w:rPr>
          <w:del w:id="17" w:author="Agnieszka Gorzoch" w:date="2021-09-23T11:59:00Z"/>
        </w:rPr>
      </w:pPr>
      <w:del w:id="18" w:author="Agnieszka Gorzoch" w:date="2021-09-23T11:59:00Z">
        <w:r w:rsidRPr="003541D8" w:rsidDel="006E6C7E">
          <w:delText>Panem/Panią [</w:delText>
        </w:r>
        <w:r w:rsidRPr="003541D8" w:rsidDel="006E6C7E">
          <w:rPr>
            <w:rFonts w:ascii="Cambria Math" w:hAnsi="Cambria Math"/>
          </w:rPr>
          <w:delText>∎</w:delText>
        </w:r>
        <w:r w:rsidRPr="003541D8" w:rsidDel="006E6C7E">
          <w:delText>], zamieszkałym/ą w [</w:delText>
        </w:r>
        <w:r w:rsidRPr="003541D8" w:rsidDel="006E6C7E">
          <w:rPr>
            <w:rFonts w:ascii="Cambria Math" w:hAnsi="Cambria Math"/>
          </w:rPr>
          <w:delText>∎</w:delText>
        </w:r>
        <w:r w:rsidRPr="003541D8" w:rsidDel="006E6C7E">
          <w:delText>] (kod pocztowy), przy ulicy [</w:delText>
        </w:r>
        <w:r w:rsidRPr="003541D8" w:rsidDel="006E6C7E">
          <w:rPr>
            <w:rFonts w:ascii="Cambria Math" w:hAnsi="Cambria Math"/>
          </w:rPr>
          <w:delText>∎</w:delText>
        </w:r>
        <w:r w:rsidRPr="003541D8" w:rsidDel="006E6C7E">
          <w:delText>], legitymującym/ą się dowodemosobistymnumer:[</w:delText>
        </w:r>
        <w:r w:rsidRPr="003541D8" w:rsidDel="006E6C7E">
          <w:rPr>
            <w:rFonts w:ascii="Cambria Math" w:hAnsi="Cambria Math"/>
          </w:rPr>
          <w:delText>∎</w:delText>
        </w:r>
        <w:r w:rsidRPr="003541D8" w:rsidDel="006E6C7E">
          <w:delText>]seria[</w:delText>
        </w:r>
        <w:r w:rsidRPr="003541D8" w:rsidDel="006E6C7E">
          <w:rPr>
            <w:rFonts w:ascii="Cambria Math" w:hAnsi="Cambria Math"/>
          </w:rPr>
          <w:delText>∎</w:delText>
        </w:r>
        <w:r w:rsidRPr="003541D8" w:rsidDel="006E6C7E">
          <w:delText>],wydanymprzez[</w:delText>
        </w:r>
        <w:r w:rsidRPr="003541D8" w:rsidDel="006E6C7E">
          <w:rPr>
            <w:rFonts w:ascii="Cambria Math" w:hAnsi="Cambria Math"/>
          </w:rPr>
          <w:delText>∎</w:delText>
        </w:r>
        <w:r w:rsidRPr="003541D8" w:rsidDel="006E6C7E">
          <w:delText>],dnia[</w:delText>
        </w:r>
        <w:r w:rsidRPr="003541D8" w:rsidDel="006E6C7E">
          <w:rPr>
            <w:rFonts w:ascii="Cambria Math" w:hAnsi="Cambria Math"/>
          </w:rPr>
          <w:delText>∎</w:delText>
        </w:r>
        <w:r w:rsidRPr="003541D8" w:rsidDel="006E6C7E">
          <w:delText>],PESEL:[</w:delText>
        </w:r>
        <w:r w:rsidRPr="003541D8" w:rsidDel="006E6C7E">
          <w:rPr>
            <w:rFonts w:ascii="Cambria Math" w:hAnsi="Cambria Math"/>
          </w:rPr>
          <w:delText>∎</w:delText>
        </w:r>
        <w:r w:rsidRPr="003541D8" w:rsidDel="006E6C7E">
          <w:delText>],zwanym/ą dalej</w:delText>
        </w:r>
        <w:r w:rsidR="00F02D6D" w:rsidRPr="003541D8" w:rsidDel="006E6C7E">
          <w:delText xml:space="preserve"> </w:delText>
        </w:r>
        <w:r w:rsidRPr="003541D8" w:rsidDel="006E6C7E">
          <w:delText>„Wykonawcą”,</w:delText>
        </w:r>
      </w:del>
    </w:p>
    <w:p w14:paraId="07DEFFD4" w14:textId="16160EE2" w:rsidR="00D42A8A" w:rsidRPr="003541D8" w:rsidDel="006E6C7E" w:rsidRDefault="00283A7B" w:rsidP="00C82D22">
      <w:pPr>
        <w:pStyle w:val="Akapitzlist"/>
        <w:numPr>
          <w:ilvl w:val="0"/>
          <w:numId w:val="4"/>
        </w:numPr>
        <w:tabs>
          <w:tab w:val="left" w:pos="263"/>
        </w:tabs>
        <w:spacing w:before="0" w:after="120" w:line="271" w:lineRule="auto"/>
        <w:rPr>
          <w:del w:id="19" w:author="Agnieszka Gorzoch" w:date="2021-09-23T11:59:00Z"/>
        </w:rPr>
      </w:pPr>
      <w:del w:id="20" w:author="Agnieszka Gorzoch" w:date="2021-09-23T11:59:00Z">
        <w:r w:rsidRPr="003541D8" w:rsidDel="006E6C7E">
          <w:delText>gdy Wykonawcą jest spółka</w:delText>
        </w:r>
        <w:r w:rsidR="00F02D6D" w:rsidRPr="003541D8" w:rsidDel="006E6C7E">
          <w:delText xml:space="preserve"> </w:delText>
        </w:r>
        <w:r w:rsidRPr="003541D8" w:rsidDel="006E6C7E">
          <w:delText>cywilna:</w:delText>
        </w:r>
      </w:del>
    </w:p>
    <w:p w14:paraId="11091B32" w14:textId="7D1F1EDA" w:rsidR="00D42A8A" w:rsidRPr="003541D8" w:rsidDel="006E6C7E" w:rsidRDefault="00283A7B" w:rsidP="00C82D22">
      <w:pPr>
        <w:pStyle w:val="Tekstpodstawowy"/>
        <w:spacing w:before="0" w:after="120" w:line="271" w:lineRule="auto"/>
        <w:ind w:left="116" w:right="112"/>
        <w:rPr>
          <w:del w:id="21" w:author="Agnieszka Gorzoch" w:date="2021-09-23T11:59:00Z"/>
        </w:rPr>
      </w:pPr>
      <w:del w:id="22" w:author="Agnieszka Gorzoch" w:date="2021-09-23T11:59:00Z">
        <w:r w:rsidRPr="003541D8" w:rsidDel="006E6C7E">
          <w:delText>Panem/Panią [</w:delText>
        </w:r>
        <w:r w:rsidRPr="003541D8" w:rsidDel="006E6C7E">
          <w:rPr>
            <w:rFonts w:ascii="Cambria Math" w:hAnsi="Cambria Math"/>
          </w:rPr>
          <w:delText>∎</w:delText>
        </w:r>
        <w:r w:rsidRPr="003541D8" w:rsidDel="006E6C7E">
          <w:delText>], zamieszkałym/ą w [</w:delText>
        </w:r>
        <w:r w:rsidRPr="003541D8" w:rsidDel="006E6C7E">
          <w:rPr>
            <w:rFonts w:ascii="Cambria Math" w:hAnsi="Cambria Math"/>
          </w:rPr>
          <w:delText>∎</w:delText>
        </w:r>
        <w:r w:rsidRPr="003541D8" w:rsidDel="006E6C7E">
          <w:delText>] (kod pocztowy), przy ulicy [</w:delText>
        </w:r>
        <w:r w:rsidRPr="003541D8" w:rsidDel="006E6C7E">
          <w:rPr>
            <w:rFonts w:ascii="Cambria Math" w:hAnsi="Cambria Math"/>
          </w:rPr>
          <w:delText>∎</w:delText>
        </w:r>
        <w:r w:rsidRPr="003541D8" w:rsidDel="006E6C7E">
          <w:delText>], prowadzącym/ą działalność  gospodarczą  pod  firmą  [</w:delText>
        </w:r>
        <w:r w:rsidRPr="003541D8" w:rsidDel="006E6C7E">
          <w:rPr>
            <w:rFonts w:ascii="Cambria Math" w:hAnsi="Cambria Math"/>
          </w:rPr>
          <w:delText>∎</w:delText>
        </w:r>
        <w:r w:rsidRPr="003541D8" w:rsidDel="006E6C7E">
          <w:delText xml:space="preserve">], na  podstawie  wpisu  do  Centralnej  Ewidencji </w:delText>
        </w:r>
        <w:r w:rsidR="001A4BC6" w:rsidRPr="003541D8" w:rsidDel="006E6C7E">
          <w:delText>i </w:delText>
        </w:r>
        <w:r w:rsidRPr="003541D8" w:rsidDel="006E6C7E">
          <w:delText>Informacji o Działalności Gospodarczej RP, PESEL: [</w:delText>
        </w:r>
        <w:r w:rsidRPr="003541D8" w:rsidDel="006E6C7E">
          <w:rPr>
            <w:rFonts w:ascii="Cambria Math" w:hAnsi="Cambria Math"/>
          </w:rPr>
          <w:delText>∎</w:delText>
        </w:r>
        <w:r w:rsidRPr="003541D8" w:rsidDel="006E6C7E">
          <w:delText>], NIP: [</w:delText>
        </w:r>
        <w:r w:rsidRPr="003541D8" w:rsidDel="006E6C7E">
          <w:rPr>
            <w:rFonts w:ascii="Cambria Math" w:hAnsi="Cambria Math"/>
          </w:rPr>
          <w:delText>∎</w:delText>
        </w:r>
        <w:r w:rsidRPr="003541D8" w:rsidDel="006E6C7E">
          <w:delText>], REGON:[</w:delText>
        </w:r>
        <w:r w:rsidRPr="003541D8" w:rsidDel="006E6C7E">
          <w:rPr>
            <w:rFonts w:ascii="Cambria Math" w:hAnsi="Cambria Math"/>
          </w:rPr>
          <w:delText>∎</w:delText>
        </w:r>
        <w:r w:rsidRPr="003541D8" w:rsidDel="006E6C7E">
          <w:delText>],</w:delText>
        </w:r>
      </w:del>
    </w:p>
    <w:p w14:paraId="256502F7" w14:textId="33C1A911" w:rsidR="00D42A8A" w:rsidRPr="003541D8" w:rsidDel="006E6C7E" w:rsidRDefault="00283A7B" w:rsidP="00C82D22">
      <w:pPr>
        <w:pStyle w:val="Tekstpodstawowy"/>
        <w:spacing w:before="0" w:after="120" w:line="271" w:lineRule="auto"/>
        <w:ind w:left="116" w:right="112" w:firstLine="62"/>
        <w:rPr>
          <w:del w:id="23" w:author="Agnieszka Gorzoch" w:date="2021-09-23T11:59:00Z"/>
        </w:rPr>
      </w:pPr>
      <w:del w:id="24" w:author="Agnieszka Gorzoch" w:date="2021-09-23T11:59:00Z">
        <w:r w:rsidRPr="003541D8" w:rsidDel="006E6C7E">
          <w:delText>Panem/Panią [</w:delText>
        </w:r>
        <w:r w:rsidRPr="003541D8" w:rsidDel="006E6C7E">
          <w:rPr>
            <w:rFonts w:ascii="Cambria Math" w:hAnsi="Cambria Math"/>
          </w:rPr>
          <w:delText>∎</w:delText>
        </w:r>
        <w:r w:rsidRPr="003541D8" w:rsidDel="006E6C7E">
          <w:delText>], zamieszkałym/ą w [</w:delText>
        </w:r>
        <w:r w:rsidRPr="003541D8" w:rsidDel="006E6C7E">
          <w:rPr>
            <w:rFonts w:ascii="Cambria Math" w:hAnsi="Cambria Math"/>
          </w:rPr>
          <w:delText>∎</w:delText>
        </w:r>
        <w:r w:rsidRPr="003541D8" w:rsidDel="006E6C7E">
          <w:delText>] (kod pocztowy), przy ulicy [</w:delText>
        </w:r>
        <w:r w:rsidRPr="003541D8" w:rsidDel="006E6C7E">
          <w:rPr>
            <w:rFonts w:ascii="Cambria Math" w:hAnsi="Cambria Math"/>
          </w:rPr>
          <w:delText>∎</w:delText>
        </w:r>
        <w:r w:rsidRPr="003541D8" w:rsidDel="006E6C7E">
          <w:delText>], prowadzącym/ą działalność  gospodarczą pod firmą [</w:delText>
        </w:r>
        <w:r w:rsidRPr="003541D8" w:rsidDel="006E6C7E">
          <w:rPr>
            <w:rFonts w:ascii="Cambria Math" w:hAnsi="Cambria Math"/>
          </w:rPr>
          <w:delText>∎</w:delText>
        </w:r>
        <w:r w:rsidRPr="003541D8" w:rsidDel="006E6C7E">
          <w:delText xml:space="preserve">], na  podstawie wpisu do Centralnej  </w:delText>
        </w:r>
        <w:r w:rsidR="001A4BC6" w:rsidRPr="003541D8" w:rsidDel="006E6C7E">
          <w:delText>Ewidencji i </w:delText>
        </w:r>
        <w:r w:rsidRPr="003541D8" w:rsidDel="006E6C7E">
          <w:delText>Informacji o Działalności Gospodarczej RP, PESEL: [</w:delText>
        </w:r>
        <w:r w:rsidRPr="003541D8" w:rsidDel="006E6C7E">
          <w:rPr>
            <w:rFonts w:ascii="Cambria Math" w:hAnsi="Cambria Math"/>
          </w:rPr>
          <w:delText>∎</w:delText>
        </w:r>
        <w:r w:rsidRPr="003541D8" w:rsidDel="006E6C7E">
          <w:delText>], NIP: [</w:delText>
        </w:r>
        <w:r w:rsidRPr="003541D8" w:rsidDel="006E6C7E">
          <w:rPr>
            <w:rFonts w:ascii="Cambria Math" w:hAnsi="Cambria Math"/>
          </w:rPr>
          <w:delText>∎</w:delText>
        </w:r>
        <w:r w:rsidRPr="003541D8" w:rsidDel="006E6C7E">
          <w:delText>], REGON:[</w:delText>
        </w:r>
        <w:r w:rsidRPr="003541D8" w:rsidDel="006E6C7E">
          <w:rPr>
            <w:rFonts w:ascii="Cambria Math" w:hAnsi="Cambria Math"/>
          </w:rPr>
          <w:delText>∎</w:delText>
        </w:r>
        <w:r w:rsidRPr="003541D8" w:rsidDel="006E6C7E">
          <w:delText>],</w:delText>
        </w:r>
      </w:del>
    </w:p>
    <w:p w14:paraId="2F2F813E" w14:textId="6D0F24F3" w:rsidR="00D42A8A" w:rsidRPr="003541D8" w:rsidDel="006E6C7E" w:rsidRDefault="00283A7B" w:rsidP="00C82D22">
      <w:pPr>
        <w:pStyle w:val="Tekstpodstawowy"/>
        <w:spacing w:before="0" w:after="120" w:line="271" w:lineRule="auto"/>
        <w:ind w:left="116"/>
        <w:jc w:val="left"/>
        <w:rPr>
          <w:del w:id="25" w:author="Agnieszka Gorzoch" w:date="2021-09-23T11:59:00Z"/>
        </w:rPr>
      </w:pPr>
      <w:del w:id="26" w:author="Agnieszka Gorzoch" w:date="2021-09-23T11:59:00Z">
        <w:r w:rsidRPr="003541D8" w:rsidDel="006E6C7E">
          <w:delText>(…)</w:delText>
        </w:r>
      </w:del>
    </w:p>
    <w:p w14:paraId="4C7DF440" w14:textId="208AC727" w:rsidR="00D42A8A" w:rsidRPr="003541D8" w:rsidDel="006E6C7E" w:rsidRDefault="00283A7B" w:rsidP="00C82D22">
      <w:pPr>
        <w:pStyle w:val="Tekstpodstawowy"/>
        <w:spacing w:before="0" w:after="120" w:line="271" w:lineRule="auto"/>
        <w:ind w:left="116" w:right="109"/>
        <w:rPr>
          <w:del w:id="27" w:author="Agnieszka Gorzoch" w:date="2021-09-23T11:59:00Z"/>
        </w:rPr>
      </w:pPr>
      <w:del w:id="28" w:author="Agnieszka Gorzoch" w:date="2021-09-23T11:59:00Z">
        <w:r w:rsidRPr="003541D8" w:rsidDel="006E6C7E">
          <w:delText>prowadzącymi wspólnie działalność gospodarczą w formie spółki cywilnej pod nazwą [</w:delText>
        </w:r>
        <w:r w:rsidRPr="003541D8" w:rsidDel="006E6C7E">
          <w:rPr>
            <w:rFonts w:ascii="Cambria Math" w:hAnsi="Cambria Math"/>
          </w:rPr>
          <w:delText>∎</w:delText>
        </w:r>
        <w:r w:rsidRPr="003541D8" w:rsidDel="006E6C7E">
          <w:delText>], na podstawie umowy z dnia [</w:delText>
        </w:r>
        <w:r w:rsidRPr="003541D8" w:rsidDel="006E6C7E">
          <w:rPr>
            <w:rFonts w:ascii="Cambria Math" w:hAnsi="Cambria Math"/>
          </w:rPr>
          <w:delText>∎</w:delText>
        </w:r>
        <w:r w:rsidRPr="003541D8" w:rsidDel="006E6C7E">
          <w:delText>], NIP: [</w:delText>
        </w:r>
        <w:r w:rsidRPr="003541D8" w:rsidDel="006E6C7E">
          <w:rPr>
            <w:rFonts w:ascii="Cambria Math" w:hAnsi="Cambria Math"/>
          </w:rPr>
          <w:delText>∎</w:delText>
        </w:r>
        <w:r w:rsidRPr="003541D8" w:rsidDel="006E6C7E">
          <w:delText>], REGON: [</w:delText>
        </w:r>
        <w:r w:rsidRPr="003541D8" w:rsidDel="006E6C7E">
          <w:rPr>
            <w:rFonts w:ascii="Cambria Math" w:hAnsi="Cambria Math"/>
          </w:rPr>
          <w:delText>∎</w:delText>
        </w:r>
        <w:r w:rsidRPr="003541D8" w:rsidDel="006E6C7E">
          <w:delText>], reprezentowanymi przez [</w:delText>
        </w:r>
        <w:r w:rsidRPr="003541D8" w:rsidDel="006E6C7E">
          <w:rPr>
            <w:rFonts w:ascii="Cambria Math" w:hAnsi="Cambria Math"/>
          </w:rPr>
          <w:delText>∎</w:delText>
        </w:r>
        <w:r w:rsidRPr="003541D8" w:rsidDel="006E6C7E">
          <w:delText>], zwanymi dalej „Wykonawcą”,</w:delText>
        </w:r>
      </w:del>
    </w:p>
    <w:p w14:paraId="17101518" w14:textId="6E2E382E" w:rsidR="00D42A8A" w:rsidRPr="003541D8" w:rsidDel="006E6C7E" w:rsidRDefault="00283A7B" w:rsidP="00C82D22">
      <w:pPr>
        <w:pStyle w:val="Tekstpodstawowy"/>
        <w:spacing w:before="0" w:after="120" w:line="271" w:lineRule="auto"/>
        <w:ind w:left="116"/>
        <w:rPr>
          <w:del w:id="29" w:author="Agnieszka Gorzoch" w:date="2021-09-23T11:59:00Z"/>
        </w:rPr>
      </w:pPr>
      <w:del w:id="30" w:author="Agnieszka Gorzoch" w:date="2021-09-23T11:59:00Z">
        <w:r w:rsidRPr="003541D8" w:rsidDel="006E6C7E">
          <w:delText>zwanym/ą w dalszej części Umowy „</w:delText>
        </w:r>
        <w:r w:rsidRPr="003541D8" w:rsidDel="006E6C7E">
          <w:rPr>
            <w:b/>
          </w:rPr>
          <w:delText xml:space="preserve">Wykonawcą”, </w:delText>
        </w:r>
        <w:r w:rsidRPr="003541D8" w:rsidDel="006E6C7E">
          <w:delText>reprezentowanym przez:</w:delText>
        </w:r>
      </w:del>
    </w:p>
    <w:p w14:paraId="5F05E507" w14:textId="4CBEA761" w:rsidR="00D42A8A" w:rsidRPr="003541D8" w:rsidDel="006E6C7E" w:rsidRDefault="00283A7B" w:rsidP="00C82D22">
      <w:pPr>
        <w:pStyle w:val="Nagwek1"/>
        <w:spacing w:before="0" w:after="120" w:line="271" w:lineRule="auto"/>
        <w:ind w:left="116"/>
        <w:jc w:val="both"/>
        <w:rPr>
          <w:del w:id="31" w:author="Agnieszka Gorzoch" w:date="2021-09-23T11:59:00Z"/>
        </w:rPr>
      </w:pPr>
      <w:del w:id="32" w:author="Agnieszka Gorzoch" w:date="2021-09-23T11:59:00Z">
        <w:r w:rsidRPr="003541D8" w:rsidDel="006E6C7E">
          <w:delText>Pana/ią ……………………….– ……………………………… .</w:delText>
        </w:r>
      </w:del>
    </w:p>
    <w:p w14:paraId="003016F0" w14:textId="77777777" w:rsidR="00D42A8A" w:rsidRPr="003541D8" w:rsidRDefault="00283A7B" w:rsidP="00C82D22">
      <w:pPr>
        <w:spacing w:after="120" w:line="271" w:lineRule="auto"/>
        <w:ind w:left="116"/>
        <w:rPr>
          <w:b/>
        </w:rPr>
      </w:pPr>
      <w:r w:rsidRPr="003541D8">
        <w:rPr>
          <w:b/>
        </w:rPr>
        <w:t xml:space="preserve">Zamawiający </w:t>
      </w:r>
      <w:r w:rsidRPr="003541D8">
        <w:t xml:space="preserve">i </w:t>
      </w:r>
      <w:r w:rsidRPr="003541D8">
        <w:rPr>
          <w:b/>
        </w:rPr>
        <w:t xml:space="preserve">Wykonawca </w:t>
      </w:r>
      <w:r w:rsidRPr="003541D8">
        <w:t xml:space="preserve">dalej zwani są łącznie </w:t>
      </w:r>
      <w:r w:rsidRPr="003541D8">
        <w:rPr>
          <w:b/>
        </w:rPr>
        <w:t xml:space="preserve">Stronami </w:t>
      </w:r>
      <w:r w:rsidRPr="003541D8">
        <w:t xml:space="preserve">lub każdy z osobna </w:t>
      </w:r>
      <w:r w:rsidRPr="003541D8">
        <w:rPr>
          <w:b/>
        </w:rPr>
        <w:t>Stroną.</w:t>
      </w:r>
    </w:p>
    <w:p w14:paraId="4FEC9D0C" w14:textId="77777777" w:rsidR="00D21315" w:rsidRPr="003541D8" w:rsidRDefault="00D21315" w:rsidP="00C82D22">
      <w:pPr>
        <w:spacing w:after="120" w:line="271" w:lineRule="auto"/>
        <w:ind w:left="116"/>
        <w:rPr>
          <w:b/>
        </w:rPr>
      </w:pPr>
    </w:p>
    <w:p w14:paraId="4351C77A" w14:textId="77777777" w:rsidR="00D21315" w:rsidRPr="003541D8" w:rsidRDefault="00D21315" w:rsidP="00C82D22">
      <w:pPr>
        <w:spacing w:after="120" w:line="271" w:lineRule="auto"/>
        <w:ind w:right="170"/>
        <w:jc w:val="center"/>
        <w:rPr>
          <w:i/>
        </w:rPr>
      </w:pPr>
      <w:r w:rsidRPr="003541D8">
        <w:rPr>
          <w:i/>
        </w:rPr>
        <w:t>W wyniku przeprowadzenia postępowania o udzielenie zamówienia publicznego w trybie podstawowym na podstawie: art. 275 pkt 1 ustawy Prawo zamówień publicznych</w:t>
      </w:r>
    </w:p>
    <w:p w14:paraId="48A2AEA9" w14:textId="5413353C" w:rsidR="00D21315" w:rsidRPr="003541D8" w:rsidRDefault="00D21315" w:rsidP="00C82D22">
      <w:pPr>
        <w:spacing w:after="120" w:line="271" w:lineRule="auto"/>
        <w:ind w:left="170" w:right="173"/>
        <w:jc w:val="center"/>
        <w:rPr>
          <w:b/>
        </w:rPr>
        <w:sectPr w:rsidR="00D21315" w:rsidRPr="003541D8" w:rsidSect="00D21315">
          <w:headerReference w:type="even" r:id="rId8"/>
          <w:headerReference w:type="default" r:id="rId9"/>
          <w:footerReference w:type="even" r:id="rId10"/>
          <w:footerReference w:type="default" r:id="rId11"/>
          <w:headerReference w:type="first" r:id="rId12"/>
          <w:footerReference w:type="first" r:id="rId13"/>
          <w:type w:val="continuous"/>
          <w:pgSz w:w="11910" w:h="16850"/>
          <w:pgMar w:top="851" w:right="1300" w:bottom="709" w:left="1300" w:header="708" w:footer="846" w:gutter="0"/>
          <w:pgNumType w:start="1"/>
          <w:cols w:space="708"/>
        </w:sectPr>
      </w:pPr>
      <w:r w:rsidRPr="003541D8">
        <w:rPr>
          <w:i/>
        </w:rPr>
        <w:t>z dnia 11 września 2019 r. (dalej „ustawa Pzp”) została zawarta Umowa następującej treści:</w:t>
      </w:r>
    </w:p>
    <w:p w14:paraId="276A7C96" w14:textId="77777777" w:rsidR="00E92C84" w:rsidRDefault="00E92C84" w:rsidP="00D404F4">
      <w:pPr>
        <w:keepNext/>
        <w:spacing w:after="120" w:line="271" w:lineRule="auto"/>
        <w:ind w:left="2880" w:right="3489"/>
        <w:jc w:val="center"/>
        <w:rPr>
          <w:b/>
        </w:rPr>
      </w:pPr>
    </w:p>
    <w:p w14:paraId="182E96D3" w14:textId="22580FFF" w:rsidR="00D21315" w:rsidRPr="003541D8" w:rsidRDefault="00D21315" w:rsidP="00D404F4">
      <w:pPr>
        <w:keepNext/>
        <w:spacing w:after="120" w:line="271" w:lineRule="auto"/>
        <w:ind w:left="2880" w:right="3489"/>
        <w:jc w:val="center"/>
        <w:rPr>
          <w:b/>
        </w:rPr>
      </w:pPr>
      <w:r w:rsidRPr="003541D8">
        <w:rPr>
          <w:b/>
        </w:rPr>
        <w:t>§ 1</w:t>
      </w:r>
    </w:p>
    <w:p w14:paraId="4E5CCFC1" w14:textId="77777777" w:rsidR="00D42A8A" w:rsidRPr="003541D8" w:rsidRDefault="00D21315" w:rsidP="00D404F4">
      <w:pPr>
        <w:pStyle w:val="Nagwek2"/>
        <w:keepNext/>
        <w:spacing w:before="0" w:after="120" w:line="271" w:lineRule="auto"/>
        <w:ind w:left="2880" w:right="3491"/>
      </w:pPr>
      <w:r w:rsidRPr="003541D8">
        <w:t>Podstawowe definicje</w:t>
      </w:r>
    </w:p>
    <w:p w14:paraId="599AF44E" w14:textId="77777777" w:rsidR="00D21315" w:rsidRPr="003541D8" w:rsidRDefault="00D21315" w:rsidP="00D404F4">
      <w:pPr>
        <w:pStyle w:val="Nagwek2"/>
        <w:keepNext/>
        <w:numPr>
          <w:ilvl w:val="0"/>
          <w:numId w:val="12"/>
        </w:numPr>
        <w:spacing w:before="0" w:after="120" w:line="271" w:lineRule="auto"/>
        <w:ind w:left="567" w:right="3491" w:hanging="425"/>
        <w:jc w:val="left"/>
        <w:rPr>
          <w:b w:val="0"/>
          <w:bCs w:val="0"/>
          <w:i w:val="0"/>
        </w:rPr>
      </w:pPr>
      <w:r w:rsidRPr="003541D8">
        <w:rPr>
          <w:b w:val="0"/>
          <w:bCs w:val="0"/>
          <w:i w:val="0"/>
        </w:rPr>
        <w:t>Definicje:</w:t>
      </w:r>
    </w:p>
    <w:p w14:paraId="289B4255" w14:textId="77777777" w:rsidR="00717121" w:rsidRPr="003541D8" w:rsidRDefault="00150B22" w:rsidP="00C82D22">
      <w:pPr>
        <w:pStyle w:val="Tekstpodstawowy"/>
        <w:numPr>
          <w:ilvl w:val="0"/>
          <w:numId w:val="11"/>
        </w:numPr>
        <w:spacing w:before="0" w:after="120" w:line="271" w:lineRule="auto"/>
        <w:ind w:left="993" w:hanging="425"/>
        <w:rPr>
          <w:b/>
        </w:rPr>
      </w:pPr>
      <w:r w:rsidRPr="003541D8">
        <w:rPr>
          <w:b/>
        </w:rPr>
        <w:t>a</w:t>
      </w:r>
      <w:r w:rsidR="00717121" w:rsidRPr="003541D8">
        <w:rPr>
          <w:b/>
        </w:rPr>
        <w:t>bonament</w:t>
      </w:r>
      <w:r w:rsidR="00717121" w:rsidRPr="003541D8">
        <w:t>– naliczana z góry stała miesięczna opłata za świadczenie usług telefonii komórkowej wraz z dostępem do</w:t>
      </w:r>
      <w:r w:rsidR="00F02D6D" w:rsidRPr="003541D8">
        <w:t xml:space="preserve"> </w:t>
      </w:r>
      <w:r w:rsidR="00717121" w:rsidRPr="003541D8">
        <w:t>Internetu, określona dla aktywowanych kart SIM;</w:t>
      </w:r>
    </w:p>
    <w:p w14:paraId="674C833B" w14:textId="77777777" w:rsidR="004B3F3E" w:rsidRPr="003541D8" w:rsidRDefault="004B3F3E" w:rsidP="00C82D22">
      <w:pPr>
        <w:pStyle w:val="Tekstpodstawowy"/>
        <w:numPr>
          <w:ilvl w:val="0"/>
          <w:numId w:val="11"/>
        </w:numPr>
        <w:spacing w:before="0" w:after="120" w:line="271" w:lineRule="auto"/>
        <w:ind w:left="993" w:hanging="425"/>
      </w:pPr>
      <w:r w:rsidRPr="003541D8">
        <w:rPr>
          <w:b/>
        </w:rPr>
        <w:t>awaria</w:t>
      </w:r>
      <w:r w:rsidRPr="003541D8">
        <w:t xml:space="preserve"> – stan niesprawności urządzeń uniemożliwiający lub utrudniający ich prawidłowe</w:t>
      </w:r>
    </w:p>
    <w:p w14:paraId="7D534BCA" w14:textId="77777777" w:rsidR="004B3F3E" w:rsidRPr="003541D8" w:rsidRDefault="004B3F3E" w:rsidP="00C82D22">
      <w:pPr>
        <w:pStyle w:val="Tekstpodstawowy"/>
        <w:spacing w:before="0" w:after="120" w:line="271" w:lineRule="auto"/>
        <w:ind w:left="993"/>
      </w:pPr>
      <w:r w:rsidRPr="003541D8">
        <w:t>użytkowanie lub stan niesprawności świadczonych usług uniemożliwiający lub utrudniający ich prawidłowe funkcjonowanie, występujący nagle i powodujący ich niewłaściwe działanie lub całkowite unieruchomienie;</w:t>
      </w:r>
    </w:p>
    <w:p w14:paraId="7F8F9105" w14:textId="00B004ED" w:rsidR="002264F4" w:rsidRPr="003541D8" w:rsidRDefault="002264F4" w:rsidP="00C82D22">
      <w:pPr>
        <w:pStyle w:val="Tekstpodstawowy"/>
        <w:numPr>
          <w:ilvl w:val="0"/>
          <w:numId w:val="11"/>
        </w:numPr>
        <w:spacing w:before="0" w:after="120" w:line="271" w:lineRule="auto"/>
        <w:ind w:left="993" w:hanging="425"/>
      </w:pPr>
      <w:r w:rsidRPr="003541D8">
        <w:rPr>
          <w:b/>
          <w:bCs/>
        </w:rPr>
        <w:t xml:space="preserve">Cennik </w:t>
      </w:r>
      <w:r w:rsidR="003631E2" w:rsidRPr="003541D8">
        <w:rPr>
          <w:b/>
          <w:bCs/>
        </w:rPr>
        <w:t xml:space="preserve">świadczenia </w:t>
      </w:r>
      <w:r w:rsidR="00DA4F75" w:rsidRPr="003541D8">
        <w:rPr>
          <w:b/>
          <w:bCs/>
        </w:rPr>
        <w:t>U</w:t>
      </w:r>
      <w:r w:rsidR="003631E2" w:rsidRPr="003541D8">
        <w:rPr>
          <w:b/>
          <w:bCs/>
        </w:rPr>
        <w:t>sług</w:t>
      </w:r>
      <w:r w:rsidR="00DA4F75" w:rsidRPr="003541D8">
        <w:rPr>
          <w:b/>
          <w:bCs/>
        </w:rPr>
        <w:t xml:space="preserve"> Telekomunikacyjnych</w:t>
      </w:r>
      <w:r w:rsidR="001A4BC6" w:rsidRPr="003541D8">
        <w:rPr>
          <w:b/>
          <w:bCs/>
        </w:rPr>
        <w:t xml:space="preserve"> </w:t>
      </w:r>
      <w:r w:rsidR="003631E2" w:rsidRPr="003541D8">
        <w:t>–</w:t>
      </w:r>
      <w:r w:rsidR="001A4BC6" w:rsidRPr="003541D8">
        <w:t xml:space="preserve"> </w:t>
      </w:r>
      <w:r w:rsidR="003631E2" w:rsidRPr="003541D8">
        <w:t xml:space="preserve">wykaz </w:t>
      </w:r>
      <w:r w:rsidR="00DA4F75" w:rsidRPr="003541D8">
        <w:t>U</w:t>
      </w:r>
      <w:r w:rsidR="003631E2" w:rsidRPr="003541D8">
        <w:t xml:space="preserve">sług </w:t>
      </w:r>
      <w:r w:rsidR="00DA4F75" w:rsidRPr="003541D8">
        <w:t>T</w:t>
      </w:r>
      <w:r w:rsidR="003631E2" w:rsidRPr="003541D8">
        <w:t>elekomunikacyjnych operatora wraz z zestawieniem</w:t>
      </w:r>
      <w:r w:rsidR="00F02D6D" w:rsidRPr="003541D8">
        <w:t xml:space="preserve"> </w:t>
      </w:r>
      <w:r w:rsidR="003631E2" w:rsidRPr="003541D8">
        <w:t>rodzaju i wysokości opłat oraz zasadami ich naliczania</w:t>
      </w:r>
      <w:r w:rsidR="003519F6" w:rsidRPr="003541D8">
        <w:t xml:space="preserve"> spoza cennika wskazanego w Tabeli 2 „Połączenia sms/</w:t>
      </w:r>
      <w:proofErr w:type="spellStart"/>
      <w:r w:rsidR="003519F6" w:rsidRPr="003541D8">
        <w:t>mms</w:t>
      </w:r>
      <w:proofErr w:type="spellEnd"/>
      <w:r w:rsidR="003519F6" w:rsidRPr="003541D8">
        <w:t xml:space="preserve"> międzynarodowe” </w:t>
      </w:r>
      <w:bookmarkStart w:id="51" w:name="_Hlk82764961"/>
      <w:r w:rsidR="003519F6" w:rsidRPr="003541D8">
        <w:t xml:space="preserve">Formularza </w:t>
      </w:r>
      <w:r w:rsidR="00CF6738" w:rsidRPr="003541D8">
        <w:t>C</w:t>
      </w:r>
      <w:r w:rsidR="003519F6" w:rsidRPr="003541D8">
        <w:t xml:space="preserve">enowego stanowiącego załącznik nr 1 do Formularza </w:t>
      </w:r>
      <w:r w:rsidR="00853A79" w:rsidRPr="003541D8">
        <w:t>O</w:t>
      </w:r>
      <w:r w:rsidR="003519F6" w:rsidRPr="003541D8">
        <w:t>ferty</w:t>
      </w:r>
      <w:bookmarkEnd w:id="51"/>
      <w:r w:rsidR="00DA4F75" w:rsidRPr="003541D8">
        <w:t>;</w:t>
      </w:r>
    </w:p>
    <w:p w14:paraId="4DFBEE71" w14:textId="79F584C9" w:rsidR="004B3F3E" w:rsidRPr="003541D8" w:rsidRDefault="004B3F3E" w:rsidP="00C82D22">
      <w:pPr>
        <w:pStyle w:val="Tekstpodstawowy"/>
        <w:numPr>
          <w:ilvl w:val="0"/>
          <w:numId w:val="11"/>
        </w:numPr>
        <w:spacing w:before="0" w:after="120" w:line="271" w:lineRule="auto"/>
        <w:ind w:left="993" w:hanging="425"/>
      </w:pPr>
      <w:r w:rsidRPr="003541D8">
        <w:rPr>
          <w:b/>
        </w:rPr>
        <w:t>dni robocze</w:t>
      </w:r>
      <w:r w:rsidRPr="003541D8">
        <w:t xml:space="preserve"> – dni od poniedziałku do piątku, w godzinach 8:00-16:00, za wyjątkiem dni</w:t>
      </w:r>
      <w:r w:rsidR="00F02D6D" w:rsidRPr="003541D8">
        <w:t xml:space="preserve"> </w:t>
      </w:r>
      <w:r w:rsidRPr="003541D8">
        <w:t xml:space="preserve">ustawowo wolnych od pracy wskazanych w ustawie z dnia 18 stycznia 1951 r. </w:t>
      </w:r>
      <w:r w:rsidR="001A4BC6" w:rsidRPr="003541D8">
        <w:t>o </w:t>
      </w:r>
      <w:r w:rsidRPr="003541D8">
        <w:t>dniach wolnych od pracy oraz dni przyjętych przez Zamawiającego za dni</w:t>
      </w:r>
      <w:r w:rsidR="00F02D6D" w:rsidRPr="003541D8">
        <w:t xml:space="preserve"> </w:t>
      </w:r>
      <w:r w:rsidRPr="003541D8">
        <w:t>wolne od pracy, o</w:t>
      </w:r>
      <w:r w:rsidR="00F02D6D" w:rsidRPr="003541D8">
        <w:t> </w:t>
      </w:r>
      <w:r w:rsidRPr="003541D8">
        <w:t>których Zamawiający powiadomi niezwłocznie Wykonawcę w formie pisemnej z</w:t>
      </w:r>
      <w:r w:rsidR="00F02D6D" w:rsidRPr="003541D8">
        <w:t> </w:t>
      </w:r>
      <w:r w:rsidRPr="003541D8">
        <w:t>odpowiednim wyprzedzeniem;</w:t>
      </w:r>
    </w:p>
    <w:p w14:paraId="54F74DF3" w14:textId="2EAB7C9D" w:rsidR="004B3F3E" w:rsidRPr="003541D8" w:rsidRDefault="004B3F3E" w:rsidP="00C82D22">
      <w:pPr>
        <w:pStyle w:val="Tekstpodstawowy"/>
        <w:numPr>
          <w:ilvl w:val="0"/>
          <w:numId w:val="11"/>
        </w:numPr>
        <w:spacing w:before="0" w:after="120" w:line="271" w:lineRule="auto"/>
        <w:ind w:left="993" w:hanging="425"/>
      </w:pPr>
      <w:r w:rsidRPr="003541D8">
        <w:rPr>
          <w:b/>
        </w:rPr>
        <w:lastRenderedPageBreak/>
        <w:t>fabrycznie now</w:t>
      </w:r>
      <w:r w:rsidR="00D321C2" w:rsidRPr="003541D8">
        <w:rPr>
          <w:b/>
        </w:rPr>
        <w:t xml:space="preserve">y Sprzęt </w:t>
      </w:r>
      <w:r w:rsidRPr="003541D8">
        <w:t>– urządzenie/wyposażenie wcześniej nieużywane, niepochodzące z odzysku oraz niepochodzące z projektów realizowanych u innych klientów;</w:t>
      </w:r>
    </w:p>
    <w:p w14:paraId="2E764882" w14:textId="77777777" w:rsidR="004B3F3E" w:rsidRPr="003541D8" w:rsidRDefault="004B3F3E" w:rsidP="00C82D22">
      <w:pPr>
        <w:pStyle w:val="Tekstpodstawowy"/>
        <w:numPr>
          <w:ilvl w:val="0"/>
          <w:numId w:val="11"/>
        </w:numPr>
        <w:spacing w:before="0" w:after="120" w:line="271" w:lineRule="auto"/>
        <w:ind w:left="993" w:hanging="425"/>
      </w:pPr>
      <w:r w:rsidRPr="003541D8">
        <w:rPr>
          <w:b/>
        </w:rPr>
        <w:t>karty SIM</w:t>
      </w:r>
      <w:r w:rsidRPr="003541D8">
        <w:t xml:space="preserve"> – telefoniczne karty SIM, przeznaczone do aparatów telefonicznych;</w:t>
      </w:r>
    </w:p>
    <w:p w14:paraId="0AC865EB" w14:textId="03D85367" w:rsidR="004B3F3E" w:rsidRPr="003541D8" w:rsidRDefault="004B3F3E" w:rsidP="00C82D22">
      <w:pPr>
        <w:pStyle w:val="Tekstpodstawowy"/>
        <w:numPr>
          <w:ilvl w:val="0"/>
          <w:numId w:val="11"/>
        </w:numPr>
        <w:spacing w:before="0" w:after="120" w:line="271" w:lineRule="auto"/>
        <w:ind w:left="993" w:hanging="425"/>
      </w:pPr>
      <w:r w:rsidRPr="003541D8">
        <w:rPr>
          <w:b/>
        </w:rPr>
        <w:t>naprawa</w:t>
      </w:r>
      <w:r w:rsidRPr="003541D8">
        <w:t xml:space="preserve"> – proces kompleksowego przywracania sprawności urządzenia do stanu sprzed awarii/uszkodzenia, który będzie liczony od momentu zgłoszenia przez Zamawiającego awarii/uszkodzenia, do chwili przekazania naprawionego urządzenia Zamawiającemu. Wykonawca jest zobowiązany do przekazania urządzenia do siedziby Zamawiającego w</w:t>
      </w:r>
      <w:r w:rsidR="00F02D6D" w:rsidRPr="003541D8">
        <w:t> </w:t>
      </w:r>
      <w:r w:rsidRPr="003541D8">
        <w:t>dni robocze;</w:t>
      </w:r>
    </w:p>
    <w:p w14:paraId="44FA8ECF" w14:textId="1D044B05" w:rsidR="00717121" w:rsidRPr="003541D8" w:rsidRDefault="00717121" w:rsidP="00C82D22">
      <w:pPr>
        <w:pStyle w:val="Tekstpodstawowy"/>
        <w:numPr>
          <w:ilvl w:val="0"/>
          <w:numId w:val="11"/>
        </w:numPr>
        <w:spacing w:before="0" w:after="120" w:line="271" w:lineRule="auto"/>
        <w:ind w:left="993" w:hanging="425"/>
      </w:pPr>
      <w:r w:rsidRPr="003541D8">
        <w:rPr>
          <w:b/>
        </w:rPr>
        <w:t>niewykonanie Umowy</w:t>
      </w:r>
      <w:r w:rsidRPr="003541D8">
        <w:t xml:space="preserve"> – stan, w którym przedmiot Umowy nie zostaje wykonany w</w:t>
      </w:r>
      <w:r w:rsidR="00F02D6D" w:rsidRPr="003541D8">
        <w:t> </w:t>
      </w:r>
      <w:r w:rsidRPr="003541D8">
        <w:t>całości lub w części;</w:t>
      </w:r>
    </w:p>
    <w:p w14:paraId="13B32648" w14:textId="59BBD709" w:rsidR="00F02D6D" w:rsidRPr="003541D8" w:rsidRDefault="00717121" w:rsidP="00C82D22">
      <w:pPr>
        <w:pStyle w:val="Tekstpodstawowy"/>
        <w:numPr>
          <w:ilvl w:val="0"/>
          <w:numId w:val="11"/>
        </w:numPr>
        <w:spacing w:before="0" w:after="120" w:line="271" w:lineRule="auto"/>
        <w:ind w:left="993" w:hanging="425"/>
      </w:pPr>
      <w:r w:rsidRPr="003541D8">
        <w:rPr>
          <w:b/>
        </w:rPr>
        <w:t>nienależyte wykonanie Umowy</w:t>
      </w:r>
      <w:r w:rsidRPr="003541D8">
        <w:t xml:space="preserve"> – stan, w którym przedmiot Umowy został wykonany nieprawidłowo lub wadliwie w ten sposób, że interes Zamawiającego nie został zaspokojony w sposób odpowiadający treści Umowy;</w:t>
      </w:r>
    </w:p>
    <w:p w14:paraId="14CE1F2E" w14:textId="59CB533F" w:rsidR="004B3F3E" w:rsidRPr="003541D8" w:rsidRDefault="004B3F3E" w:rsidP="00C82D22">
      <w:pPr>
        <w:pStyle w:val="Tekstpodstawowy"/>
        <w:numPr>
          <w:ilvl w:val="0"/>
          <w:numId w:val="11"/>
        </w:numPr>
        <w:spacing w:before="0" w:after="120" w:line="271" w:lineRule="auto"/>
        <w:ind w:left="993" w:hanging="425"/>
      </w:pPr>
      <w:r w:rsidRPr="003541D8">
        <w:rPr>
          <w:b/>
        </w:rPr>
        <w:t>Operator</w:t>
      </w:r>
      <w:r w:rsidRPr="003541D8">
        <w:t xml:space="preserve"> – podmiot obecnie świadczący usługę telefonii komórkowej </w:t>
      </w:r>
      <w:r w:rsidR="000D074F" w:rsidRPr="003541D8">
        <w:t>wraz z dostępem do  Internetu</w:t>
      </w:r>
      <w:r w:rsidR="00FE1E5F" w:rsidRPr="003541D8">
        <w:t xml:space="preserve"> </w:t>
      </w:r>
      <w:r w:rsidR="000D074F" w:rsidRPr="003541D8">
        <w:t xml:space="preserve">na rzecz </w:t>
      </w:r>
      <w:r w:rsidRPr="003541D8">
        <w:t>Agencji Badań Medycznych</w:t>
      </w:r>
      <w:r w:rsidR="001C188C" w:rsidRPr="003541D8">
        <w:t>, tj. T-Mobile Polska S.A. Zakończenie świadczenia usług nastąpi dnia 31.10.2021 r.</w:t>
      </w:r>
      <w:r w:rsidRPr="003541D8">
        <w:t>;</w:t>
      </w:r>
    </w:p>
    <w:p w14:paraId="428EF590" w14:textId="2347E6E3" w:rsidR="009D2831" w:rsidRPr="003541D8" w:rsidRDefault="002F51AC" w:rsidP="00C82D22">
      <w:pPr>
        <w:pStyle w:val="Tekstpodstawowy"/>
        <w:numPr>
          <w:ilvl w:val="0"/>
          <w:numId w:val="11"/>
        </w:numPr>
        <w:spacing w:before="0" w:after="120" w:line="271" w:lineRule="auto"/>
        <w:ind w:left="993" w:hanging="425"/>
      </w:pPr>
      <w:r>
        <w:rPr>
          <w:b/>
          <w:bCs/>
        </w:rPr>
        <w:t>o</w:t>
      </w:r>
      <w:r w:rsidR="009D2831" w:rsidRPr="003541D8">
        <w:rPr>
          <w:b/>
          <w:bCs/>
        </w:rPr>
        <w:t xml:space="preserve">płata miesięczna </w:t>
      </w:r>
      <w:r w:rsidR="009D2831" w:rsidRPr="003541D8">
        <w:rPr>
          <w:b/>
        </w:rPr>
        <w:t>za świadczenie usług telefonii komórkowej wraz z dostępem do</w:t>
      </w:r>
      <w:r w:rsidR="00F02D6D" w:rsidRPr="003541D8">
        <w:rPr>
          <w:b/>
        </w:rPr>
        <w:t> </w:t>
      </w:r>
      <w:r w:rsidR="009D2831" w:rsidRPr="003541D8">
        <w:rPr>
          <w:b/>
        </w:rPr>
        <w:t>Internetu</w:t>
      </w:r>
      <w:r w:rsidR="009D2831" w:rsidRPr="003541D8">
        <w:rPr>
          <w:bCs/>
        </w:rPr>
        <w:t>– opłata za miesiąc rozliczeniowy;</w:t>
      </w:r>
    </w:p>
    <w:p w14:paraId="016F6497" w14:textId="77777777" w:rsidR="00717121" w:rsidRPr="003541D8" w:rsidRDefault="00717121" w:rsidP="00C82D22">
      <w:pPr>
        <w:pStyle w:val="Tekstpodstawowy"/>
        <w:numPr>
          <w:ilvl w:val="0"/>
          <w:numId w:val="11"/>
        </w:numPr>
        <w:spacing w:before="0" w:after="120" w:line="271" w:lineRule="auto"/>
        <w:ind w:left="993" w:hanging="425"/>
      </w:pPr>
      <w:r w:rsidRPr="003541D8">
        <w:rPr>
          <w:b/>
          <w:bCs/>
        </w:rPr>
        <w:t xml:space="preserve">Regulamin świadczenia Usług Telekomunikacyjnych </w:t>
      </w:r>
      <w:r w:rsidRPr="003541D8">
        <w:t>–zasady świadczenia usług telekomunikacyjnych przez operatora na rzecz Zamawiającego;</w:t>
      </w:r>
    </w:p>
    <w:p w14:paraId="79C68813" w14:textId="1065BF48" w:rsidR="001A4BC6" w:rsidRPr="003541D8" w:rsidRDefault="005D3732" w:rsidP="00C82D22">
      <w:pPr>
        <w:pStyle w:val="Tekstpodstawowy"/>
        <w:numPr>
          <w:ilvl w:val="0"/>
          <w:numId w:val="11"/>
        </w:numPr>
        <w:spacing w:before="0" w:after="120" w:line="271" w:lineRule="auto"/>
        <w:ind w:left="993" w:hanging="425"/>
      </w:pPr>
      <w:r w:rsidRPr="003541D8">
        <w:rPr>
          <w:b/>
        </w:rPr>
        <w:t>Sprzęt</w:t>
      </w:r>
      <w:r w:rsidR="008D320B">
        <w:rPr>
          <w:b/>
        </w:rPr>
        <w:t xml:space="preserve"> </w:t>
      </w:r>
      <w:r w:rsidR="004B3F3E" w:rsidRPr="003541D8">
        <w:t>– aparaty telefoniczne</w:t>
      </w:r>
      <w:r w:rsidR="006D7C3F" w:rsidRPr="003541D8">
        <w:t xml:space="preserve"> oraz </w:t>
      </w:r>
      <w:r w:rsidR="004B3F3E" w:rsidRPr="003541D8">
        <w:t>kompatybilne z zamówionym</w:t>
      </w:r>
      <w:r w:rsidR="00752C47" w:rsidRPr="003541D8">
        <w:t>i</w:t>
      </w:r>
      <w:r w:rsidR="00F02D6D" w:rsidRPr="003541D8">
        <w:t xml:space="preserve"> </w:t>
      </w:r>
      <w:r w:rsidR="00752C47" w:rsidRPr="003541D8">
        <w:t xml:space="preserve">urządzeniami </w:t>
      </w:r>
      <w:r w:rsidR="004B3F3E" w:rsidRPr="003541D8">
        <w:t>akcesoria umożliwiające jego użytkowanie i eksploatację (oryginalna ładowarka sieciowa (producenta), kabel do transmisji danych, zestaw słuchawkowy, dedykowane etui, szkło hartowane 9H na ekran aparatu telefonicznego;</w:t>
      </w:r>
    </w:p>
    <w:p w14:paraId="1D1BD467" w14:textId="3D39E4D1" w:rsidR="004B3F3E" w:rsidRPr="003541D8" w:rsidRDefault="004B3F3E" w:rsidP="00C82D22">
      <w:pPr>
        <w:pStyle w:val="Tekstpodstawowy"/>
        <w:numPr>
          <w:ilvl w:val="0"/>
          <w:numId w:val="11"/>
        </w:numPr>
        <w:spacing w:before="0" w:after="120" w:line="271" w:lineRule="auto"/>
        <w:ind w:left="993" w:hanging="425"/>
      </w:pPr>
      <w:r w:rsidRPr="003541D8">
        <w:rPr>
          <w:b/>
        </w:rPr>
        <w:t>siła wyższa</w:t>
      </w:r>
      <w:r w:rsidRPr="003541D8">
        <w:t xml:space="preserve"> – zdarzenie nagłe, zewnętrzne, niemożliwe do przewidzenia </w:t>
      </w:r>
      <w:r w:rsidR="00C82D22" w:rsidRPr="003541D8">
        <w:t>i</w:t>
      </w:r>
      <w:r w:rsidR="00C82D22">
        <w:t> </w:t>
      </w:r>
      <w:r w:rsidRPr="003541D8">
        <w:t>zapobieżenia,</w:t>
      </w:r>
      <w:r w:rsidR="00F02D6D" w:rsidRPr="003541D8">
        <w:t xml:space="preserve"> </w:t>
      </w:r>
      <w:r w:rsidRPr="003541D8">
        <w:t>np. wszelkie katastrofy i kataklizmy, strajki, blokady dróg</w:t>
      </w:r>
      <w:r w:rsidR="00717121" w:rsidRPr="003541D8">
        <w:t>;</w:t>
      </w:r>
    </w:p>
    <w:p w14:paraId="4FB0398D" w14:textId="05CAB9BC" w:rsidR="00717121" w:rsidRPr="003541D8" w:rsidRDefault="00717121" w:rsidP="00C82D22">
      <w:pPr>
        <w:pStyle w:val="Tekstpodstawowy"/>
        <w:numPr>
          <w:ilvl w:val="0"/>
          <w:numId w:val="11"/>
        </w:numPr>
        <w:spacing w:before="0" w:after="120" w:line="271" w:lineRule="auto"/>
        <w:ind w:left="993" w:hanging="425"/>
      </w:pPr>
      <w:r w:rsidRPr="003541D8">
        <w:rPr>
          <w:b/>
        </w:rPr>
        <w:t>uszkodzenie</w:t>
      </w:r>
      <w:r w:rsidRPr="003541D8">
        <w:t xml:space="preserve"> – stan niesprawności urządzeń utrudniający lub uniemożliwiający ich </w:t>
      </w:r>
      <w:r w:rsidR="00F02D6D" w:rsidRPr="003541D8">
        <w:t> </w:t>
      </w:r>
      <w:r w:rsidRPr="003541D8">
        <w:t>prawidłowe działanie lub użytkowanie i/lub sygnalizowanie niepoprawnego działania; z</w:t>
      </w:r>
      <w:r w:rsidR="00F02D6D" w:rsidRPr="003541D8">
        <w:t> </w:t>
      </w:r>
      <w:r w:rsidRPr="003541D8">
        <w:t>wyłączeniem uszkodzeń mechanicznych spowodowanych działaniem lub zaniechaniem Zamawiającego, jego przedstawicieli, pracowników i osób trzecich lub uszkodzeń związanych z próbą dokonania przeróbek lub zmian przez Zamawiającego, jego przedstawicieli i osoby trzecie;</w:t>
      </w:r>
    </w:p>
    <w:p w14:paraId="369CB0A9" w14:textId="4D4402A4" w:rsidR="00717121" w:rsidRPr="003541D8" w:rsidRDefault="00717121" w:rsidP="00C82D22">
      <w:pPr>
        <w:pStyle w:val="Tekstpodstawowy"/>
        <w:numPr>
          <w:ilvl w:val="0"/>
          <w:numId w:val="11"/>
        </w:numPr>
        <w:spacing w:before="0" w:after="120" w:line="271" w:lineRule="auto"/>
        <w:ind w:left="993" w:hanging="425"/>
      </w:pPr>
      <w:r w:rsidRPr="003541D8">
        <w:rPr>
          <w:b/>
        </w:rPr>
        <w:t>Umowa</w:t>
      </w:r>
      <w:r w:rsidRPr="003541D8">
        <w:t xml:space="preserve"> – niniejsza Umowa zawarta w związku z udzieleniem zamówienia w wyniku przeprowadzenia postępowania: Znak sprawy ABM-ZP-</w:t>
      </w:r>
      <w:r w:rsidR="00752C47" w:rsidRPr="003541D8">
        <w:t>9</w:t>
      </w:r>
      <w:r w:rsidRPr="003541D8">
        <w:t>/2021.</w:t>
      </w:r>
    </w:p>
    <w:p w14:paraId="485BAD89" w14:textId="557CAA40" w:rsidR="003E5647" w:rsidRPr="003541D8" w:rsidRDefault="004B3F3E" w:rsidP="00C82D22">
      <w:pPr>
        <w:pStyle w:val="Tekstpodstawowy"/>
        <w:numPr>
          <w:ilvl w:val="0"/>
          <w:numId w:val="12"/>
        </w:numPr>
        <w:spacing w:before="0" w:after="120" w:line="271" w:lineRule="auto"/>
        <w:ind w:left="567" w:hanging="283"/>
      </w:pPr>
      <w:r w:rsidRPr="003541D8">
        <w:t>Ilekroć w Umowie jest mowa o dniach bez</w:t>
      </w:r>
      <w:r w:rsidR="00F02D6D" w:rsidRPr="003541D8">
        <w:t xml:space="preserve"> </w:t>
      </w:r>
      <w:r w:rsidRPr="003541D8">
        <w:t>sprecyzowania czy dotyczą dni roboczych, należy przez</w:t>
      </w:r>
      <w:r w:rsidR="00F02D6D" w:rsidRPr="003541D8">
        <w:t xml:space="preserve"> </w:t>
      </w:r>
      <w:r w:rsidRPr="003541D8">
        <w:t>te dni rozumieć dni kalendarzowe.</w:t>
      </w:r>
    </w:p>
    <w:p w14:paraId="443ECBB9" w14:textId="77777777" w:rsidR="00E92C84" w:rsidRDefault="00E92C84" w:rsidP="00C82D22">
      <w:pPr>
        <w:pStyle w:val="Nagwek1"/>
        <w:spacing w:before="0" w:after="120" w:line="271" w:lineRule="auto"/>
        <w:ind w:left="0"/>
      </w:pPr>
    </w:p>
    <w:p w14:paraId="001D36B8" w14:textId="3B3A3CE4" w:rsidR="004F484A" w:rsidRPr="003541D8" w:rsidRDefault="004F484A" w:rsidP="00C82D22">
      <w:pPr>
        <w:pStyle w:val="Nagwek1"/>
        <w:spacing w:before="0" w:after="120" w:line="271" w:lineRule="auto"/>
        <w:ind w:left="0"/>
      </w:pPr>
      <w:r w:rsidRPr="003541D8">
        <w:t>§ 2</w:t>
      </w:r>
    </w:p>
    <w:p w14:paraId="7BC8E211" w14:textId="77777777" w:rsidR="004F484A" w:rsidRPr="003541D8" w:rsidRDefault="004F484A" w:rsidP="00C82D22">
      <w:pPr>
        <w:pStyle w:val="Nagwek2"/>
        <w:spacing w:before="0" w:after="120" w:line="271" w:lineRule="auto"/>
        <w:ind w:right="169"/>
      </w:pPr>
      <w:r w:rsidRPr="003541D8">
        <w:t>Przedmiot i zakres Umowy</w:t>
      </w:r>
    </w:p>
    <w:p w14:paraId="6495B357" w14:textId="72B249C7" w:rsidR="004F484A" w:rsidRPr="003541D8" w:rsidRDefault="004F484A" w:rsidP="00C82D22">
      <w:pPr>
        <w:pStyle w:val="Akapitzlist"/>
        <w:numPr>
          <w:ilvl w:val="0"/>
          <w:numId w:val="50"/>
        </w:numPr>
        <w:tabs>
          <w:tab w:val="left" w:pos="544"/>
        </w:tabs>
        <w:spacing w:before="0" w:after="120" w:line="271" w:lineRule="auto"/>
        <w:ind w:right="109"/>
      </w:pPr>
      <w:r w:rsidRPr="003541D8">
        <w:lastRenderedPageBreak/>
        <w:t xml:space="preserve">Przedmiotem Umowy jest uregulowanie warunków świadczenia usług telefonii komórkowej wraz z dostępem do  Internetu (dalej: „Usługa”) oraz dostawą kart SIM lub </w:t>
      </w:r>
      <w:proofErr w:type="spellStart"/>
      <w:r w:rsidRPr="003541D8">
        <w:t>eSIM</w:t>
      </w:r>
      <w:proofErr w:type="spellEnd"/>
      <w:r w:rsidRPr="003541D8">
        <w:t>, w ramach abonamentu oraz/lub dostawą aparatów telefonicznych</w:t>
      </w:r>
      <w:r w:rsidR="00045F89" w:rsidRPr="003541D8">
        <w:t xml:space="preserve"> wraz z </w:t>
      </w:r>
      <w:r w:rsidR="003E5647" w:rsidRPr="003541D8">
        <w:t> </w:t>
      </w:r>
      <w:r w:rsidR="00045F89" w:rsidRPr="003541D8">
        <w:t>akcesoriami</w:t>
      </w:r>
      <w:r w:rsidRPr="003541D8">
        <w:t xml:space="preserve"> (dalej: ”</w:t>
      </w:r>
      <w:r w:rsidR="006D7C3F" w:rsidRPr="003541D8">
        <w:t>Sprzęt</w:t>
      </w:r>
      <w:r w:rsidRPr="003541D8">
        <w:t>”), łącznie dalej jako: ”</w:t>
      </w:r>
      <w:r w:rsidR="001B1E74" w:rsidRPr="003541D8">
        <w:t>P</w:t>
      </w:r>
      <w:r w:rsidRPr="003541D8">
        <w:t>rzedmiot Umowy” na rzecz Agencji Badań Medycznych, zgodnie z  </w:t>
      </w:r>
      <w:r w:rsidRPr="003541D8">
        <w:rPr>
          <w:b/>
        </w:rPr>
        <w:t>Opisem Przedmiotu Zamówienia</w:t>
      </w:r>
      <w:r w:rsidRPr="003541D8">
        <w:t xml:space="preserve">, stanowiącym Załącznik nr 1 do Umowy oraz z </w:t>
      </w:r>
      <w:r w:rsidRPr="003541D8">
        <w:rPr>
          <w:b/>
        </w:rPr>
        <w:t>ofertą Wykonawcy</w:t>
      </w:r>
      <w:r w:rsidRPr="003541D8">
        <w:t xml:space="preserve">, której kopia stanowi Załącznik </w:t>
      </w:r>
      <w:bookmarkStart w:id="52" w:name="_Hlk78211302"/>
      <w:r w:rsidR="001A4BC6" w:rsidRPr="003541D8">
        <w:t>nr </w:t>
      </w:r>
      <w:r w:rsidRPr="003541D8">
        <w:t xml:space="preserve">2 </w:t>
      </w:r>
      <w:r w:rsidR="006528B6" w:rsidRPr="003541D8">
        <w:t> </w:t>
      </w:r>
      <w:r w:rsidRPr="003541D8">
        <w:t xml:space="preserve">do Umowy </w:t>
      </w:r>
      <w:bookmarkEnd w:id="52"/>
      <w:r w:rsidRPr="003541D8">
        <w:t xml:space="preserve">– Formularz </w:t>
      </w:r>
      <w:r w:rsidR="00C04305" w:rsidRPr="003541D8">
        <w:t>O</w:t>
      </w:r>
      <w:r w:rsidRPr="003541D8">
        <w:t>ferty.</w:t>
      </w:r>
    </w:p>
    <w:p w14:paraId="5E0E00EC" w14:textId="11793658" w:rsidR="005F5A45" w:rsidRPr="003541D8" w:rsidRDefault="004F484A" w:rsidP="00C82D22">
      <w:pPr>
        <w:pStyle w:val="Akapitzlist"/>
        <w:numPr>
          <w:ilvl w:val="0"/>
          <w:numId w:val="50"/>
        </w:numPr>
        <w:tabs>
          <w:tab w:val="left" w:pos="544"/>
        </w:tabs>
        <w:spacing w:before="0" w:after="120" w:line="271" w:lineRule="auto"/>
        <w:ind w:right="109"/>
      </w:pPr>
      <w:r w:rsidRPr="003541D8">
        <w:t>W ramach realizacji przedmiotu Umowy Wykonawca zobowiązuje się</w:t>
      </w:r>
      <w:r w:rsidR="001B4B25" w:rsidRPr="003541D8">
        <w:t xml:space="preserve"> </w:t>
      </w:r>
      <w:r w:rsidR="00555355" w:rsidRPr="003541D8">
        <w:t xml:space="preserve">w szczególności </w:t>
      </w:r>
      <w:r w:rsidRPr="003541D8">
        <w:t>do</w:t>
      </w:r>
      <w:r w:rsidR="005F5A45" w:rsidRPr="003541D8">
        <w:t>:</w:t>
      </w:r>
    </w:p>
    <w:p w14:paraId="5A464249" w14:textId="4CDE6F93" w:rsidR="004F484A" w:rsidRPr="003541D8" w:rsidRDefault="006528B6" w:rsidP="00C82D22">
      <w:pPr>
        <w:pStyle w:val="Akapitzlist"/>
        <w:numPr>
          <w:ilvl w:val="0"/>
          <w:numId w:val="29"/>
        </w:numPr>
        <w:tabs>
          <w:tab w:val="left" w:pos="993"/>
        </w:tabs>
        <w:spacing w:before="0" w:after="120" w:line="271" w:lineRule="auto"/>
        <w:ind w:left="993" w:right="109" w:hanging="284"/>
      </w:pPr>
      <w:bookmarkStart w:id="53" w:name="_Hlk82598588"/>
      <w:r w:rsidRPr="003541D8">
        <w:t>Z</w:t>
      </w:r>
      <w:r w:rsidR="004F484A" w:rsidRPr="003541D8">
        <w:t>achowania</w:t>
      </w:r>
      <w:bookmarkStart w:id="54" w:name="_Hlk77775200"/>
      <w:r w:rsidRPr="003541D8">
        <w:t xml:space="preserve"> </w:t>
      </w:r>
      <w:r w:rsidR="00254EDB" w:rsidRPr="003541D8">
        <w:rPr>
          <w:b/>
        </w:rPr>
        <w:t>68</w:t>
      </w:r>
      <w:r w:rsidR="004F484A" w:rsidRPr="003541D8">
        <w:t xml:space="preserve"> numerów telefonów, które posiada obecnie Zamawiający </w:t>
      </w:r>
      <w:bookmarkEnd w:id="54"/>
      <w:r w:rsidR="004F484A" w:rsidRPr="003541D8">
        <w:t>lub przeniesienia ich na własny koszt do własnej sieci na zasadach określonych w</w:t>
      </w:r>
      <w:r w:rsidR="00F02D6D" w:rsidRPr="003541D8">
        <w:t> </w:t>
      </w:r>
      <w:r w:rsidR="004F484A" w:rsidRPr="003541D8">
        <w:t>ustawie z  dnia 16 lipca 2004 r. – Prawo telekomunikacyjne  oraz rozporządzeniu Ministra Cyfryzacji z dnia 11 grudnia 2018 r. w</w:t>
      </w:r>
      <w:r w:rsidR="00F02D6D" w:rsidRPr="003541D8">
        <w:t> </w:t>
      </w:r>
      <w:r w:rsidR="004F484A" w:rsidRPr="003541D8">
        <w:t>sprawie warunków korzystania</w:t>
      </w:r>
      <w:r w:rsidR="00F02D6D" w:rsidRPr="003541D8">
        <w:t xml:space="preserve"> </w:t>
      </w:r>
      <w:r w:rsidR="004F484A" w:rsidRPr="003541D8">
        <w:t>z uprawnień</w:t>
      </w:r>
      <w:r w:rsidR="00F02D6D" w:rsidRPr="003541D8">
        <w:t xml:space="preserve"> </w:t>
      </w:r>
      <w:r w:rsidR="004F484A" w:rsidRPr="003541D8">
        <w:t>w publicznych sieciach telekomunikacyjnych</w:t>
      </w:r>
      <w:r w:rsidR="004F484A" w:rsidRPr="003541D8">
        <w:rPr>
          <w:rStyle w:val="Odwoanieprzypisudolnego"/>
        </w:rPr>
        <w:footnoteReference w:id="1"/>
      </w:r>
      <w:r w:rsidR="005F5A45" w:rsidRPr="003541D8">
        <w:t>;</w:t>
      </w:r>
    </w:p>
    <w:p w14:paraId="5469E194" w14:textId="26A12EB3" w:rsidR="00587F87" w:rsidRPr="003541D8" w:rsidRDefault="005F5A45" w:rsidP="00C82D22">
      <w:pPr>
        <w:pStyle w:val="Akapitzlist"/>
        <w:numPr>
          <w:ilvl w:val="0"/>
          <w:numId w:val="29"/>
        </w:numPr>
        <w:tabs>
          <w:tab w:val="left" w:pos="993"/>
        </w:tabs>
        <w:spacing w:before="0" w:after="120" w:line="271" w:lineRule="auto"/>
        <w:ind w:left="993" w:right="109" w:hanging="284"/>
      </w:pPr>
      <w:r w:rsidRPr="003541D8">
        <w:t>d</w:t>
      </w:r>
      <w:r w:rsidR="00587F87" w:rsidRPr="003541D8">
        <w:t xml:space="preserve">ostarczenia nowych telefonicznych kart SIM (na żądanie Zamawiającego </w:t>
      </w:r>
      <w:proofErr w:type="spellStart"/>
      <w:r w:rsidR="00587F87" w:rsidRPr="003541D8">
        <w:t>eSIM</w:t>
      </w:r>
      <w:proofErr w:type="spellEnd"/>
      <w:r w:rsidR="00587F87" w:rsidRPr="003541D8">
        <w:t xml:space="preserve">, jeśli taka usługa jest dostępna u Wykonawcy) w maksymalnej ilości </w:t>
      </w:r>
      <w:r w:rsidR="00254EDB" w:rsidRPr="003541D8">
        <w:rPr>
          <w:b/>
        </w:rPr>
        <w:t>3</w:t>
      </w:r>
      <w:r w:rsidR="00587F87" w:rsidRPr="003541D8">
        <w:rPr>
          <w:b/>
        </w:rPr>
        <w:t xml:space="preserve">5 </w:t>
      </w:r>
      <w:r w:rsidRPr="003541D8">
        <w:t>sztuk</w:t>
      </w:r>
      <w:r w:rsidR="00587F87" w:rsidRPr="003541D8">
        <w:t xml:space="preserve"> oraz świadczenia usług telefonii komórkowej wraz z dostępem do  Internetu w ramach opłaty abonamentowej, zgodnie z zapotrzebowaniem Zamawiającego w okresie obowiązywania Umowy;</w:t>
      </w:r>
    </w:p>
    <w:p w14:paraId="7CFFDCA7" w14:textId="7842A4A6" w:rsidR="00587F87" w:rsidRPr="003541D8" w:rsidRDefault="005F5A45" w:rsidP="00C82D22">
      <w:pPr>
        <w:pStyle w:val="Akapitzlist"/>
        <w:numPr>
          <w:ilvl w:val="0"/>
          <w:numId w:val="29"/>
        </w:numPr>
        <w:tabs>
          <w:tab w:val="left" w:pos="993"/>
        </w:tabs>
        <w:spacing w:before="0" w:after="120" w:line="271" w:lineRule="auto"/>
        <w:ind w:left="993" w:right="109" w:hanging="284"/>
      </w:pPr>
      <w:r w:rsidRPr="003541D8">
        <w:t>z</w:t>
      </w:r>
      <w:r w:rsidR="00587F87" w:rsidRPr="003541D8">
        <w:t xml:space="preserve">arezerwowania na potrzeby aktywacji nowych kart SIM puli </w:t>
      </w:r>
      <w:r w:rsidR="00254EDB" w:rsidRPr="003541D8">
        <w:rPr>
          <w:b/>
        </w:rPr>
        <w:t>3</w:t>
      </w:r>
      <w:r w:rsidR="00587F87" w:rsidRPr="003541D8">
        <w:rPr>
          <w:b/>
        </w:rPr>
        <w:t xml:space="preserve">5 </w:t>
      </w:r>
      <w:r w:rsidR="00587F87" w:rsidRPr="003541D8">
        <w:t>kolejnych po sobie numerów telefonów;</w:t>
      </w:r>
    </w:p>
    <w:p w14:paraId="7EC0F677" w14:textId="7EEDEF7C" w:rsidR="008434EA" w:rsidRPr="003541D8" w:rsidRDefault="005F5A45" w:rsidP="00C82D22">
      <w:pPr>
        <w:pStyle w:val="Akapitzlist"/>
        <w:numPr>
          <w:ilvl w:val="0"/>
          <w:numId w:val="29"/>
        </w:numPr>
        <w:tabs>
          <w:tab w:val="left" w:pos="993"/>
        </w:tabs>
        <w:spacing w:before="0" w:after="120" w:line="271" w:lineRule="auto"/>
        <w:ind w:left="993" w:right="109" w:hanging="284"/>
      </w:pPr>
      <w:r w:rsidRPr="003541D8">
        <w:t>d</w:t>
      </w:r>
      <w:r w:rsidR="00587F87" w:rsidRPr="003541D8">
        <w:t>ostarczenia fabrycznie now</w:t>
      </w:r>
      <w:r w:rsidR="00F60498" w:rsidRPr="003541D8">
        <w:t xml:space="preserve">ego </w:t>
      </w:r>
      <w:r w:rsidR="001022AB" w:rsidRPr="003541D8">
        <w:t>S</w:t>
      </w:r>
      <w:r w:rsidR="00F60498" w:rsidRPr="003541D8">
        <w:t>przętu</w:t>
      </w:r>
      <w:r w:rsidR="00587F87" w:rsidRPr="003541D8">
        <w:t>, któr</w:t>
      </w:r>
      <w:r w:rsidR="00F60498" w:rsidRPr="003541D8">
        <w:t>y</w:t>
      </w:r>
      <w:r w:rsidR="00587F87" w:rsidRPr="003541D8">
        <w:t xml:space="preserve"> będ</w:t>
      </w:r>
      <w:r w:rsidR="00F60498" w:rsidRPr="003541D8">
        <w:t>zie</w:t>
      </w:r>
      <w:r w:rsidR="00587F87" w:rsidRPr="003541D8">
        <w:t xml:space="preserve"> kompatybiln</w:t>
      </w:r>
      <w:r w:rsidR="00F60498" w:rsidRPr="003541D8">
        <w:t>y</w:t>
      </w:r>
      <w:r w:rsidR="00587F87" w:rsidRPr="003541D8">
        <w:t xml:space="preserve"> z</w:t>
      </w:r>
      <w:r w:rsidR="00F02D6D" w:rsidRPr="003541D8">
        <w:t xml:space="preserve"> </w:t>
      </w:r>
      <w:r w:rsidR="00587F87" w:rsidRPr="003541D8">
        <w:t xml:space="preserve">posiadanymi przez Zamawiającego kartami SIM oraz nowymi kartami SIM (na żądanie Zamawiającego </w:t>
      </w:r>
      <w:proofErr w:type="spellStart"/>
      <w:r w:rsidR="00587F87" w:rsidRPr="003541D8">
        <w:t>eSIM</w:t>
      </w:r>
      <w:proofErr w:type="spellEnd"/>
      <w:r w:rsidR="00587F87" w:rsidRPr="003541D8">
        <w:t>, jeśli taka usługa jest dostępna u Wykonawcy) dostarczonymi przez Wykonawcę, zgodnie z  zapotrzebowaniem Zamawiającego w</w:t>
      </w:r>
      <w:r w:rsidR="00F02D6D" w:rsidRPr="003541D8">
        <w:t> </w:t>
      </w:r>
      <w:r w:rsidR="00587F87" w:rsidRPr="003541D8">
        <w:t xml:space="preserve">okresie obowiązywania </w:t>
      </w:r>
      <w:r w:rsidR="009758CE" w:rsidRPr="003541D8">
        <w:t>Umowy;</w:t>
      </w:r>
    </w:p>
    <w:p w14:paraId="3C158573" w14:textId="77777777" w:rsidR="00555355" w:rsidRPr="003541D8" w:rsidRDefault="00555355" w:rsidP="00C82D22">
      <w:pPr>
        <w:pStyle w:val="Akapitzlist"/>
        <w:numPr>
          <w:ilvl w:val="0"/>
          <w:numId w:val="29"/>
        </w:numPr>
        <w:tabs>
          <w:tab w:val="left" w:pos="993"/>
        </w:tabs>
        <w:spacing w:before="0" w:after="120" w:line="271" w:lineRule="auto"/>
        <w:ind w:left="993" w:right="109" w:hanging="284"/>
      </w:pPr>
      <w:r w:rsidRPr="003541D8">
        <w:t>przechodzenia niewykorzystanych pakietów kwotowych na 2 kolejne okresy rozliczeniowe z wykorzystaniem od najstarszego</w:t>
      </w:r>
      <w:r w:rsidR="00EB2C40" w:rsidRPr="003541D8">
        <w:rPr>
          <w:rStyle w:val="Odwoanieprzypisudolnego"/>
        </w:rPr>
        <w:footnoteReference w:id="2"/>
      </w:r>
      <w:r w:rsidR="000C4447" w:rsidRPr="003541D8">
        <w:t>;</w:t>
      </w:r>
    </w:p>
    <w:p w14:paraId="20AD6B90" w14:textId="18E7D8EA" w:rsidR="00555355" w:rsidRPr="003541D8" w:rsidRDefault="00555355" w:rsidP="00C82D22">
      <w:pPr>
        <w:pStyle w:val="Akapitzlist"/>
        <w:numPr>
          <w:ilvl w:val="0"/>
          <w:numId w:val="29"/>
        </w:numPr>
        <w:tabs>
          <w:tab w:val="left" w:pos="993"/>
        </w:tabs>
        <w:spacing w:before="0" w:after="120" w:line="271" w:lineRule="auto"/>
        <w:ind w:left="993" w:right="109" w:hanging="284"/>
      </w:pPr>
      <w:r w:rsidRPr="003541D8">
        <w:t>przejęcia obsługi gwarancyjnej na posiadane przez Zamawiającego aparaty telefoniczne objęte gwarancjami producenta</w:t>
      </w:r>
      <w:r w:rsidR="00EB2C40" w:rsidRPr="003541D8">
        <w:rPr>
          <w:rStyle w:val="Odwoanieprzypisudolnego"/>
        </w:rPr>
        <w:footnoteReference w:id="3"/>
      </w:r>
      <w:bookmarkEnd w:id="53"/>
      <w:r w:rsidR="000C4447" w:rsidRPr="003541D8">
        <w:t>;</w:t>
      </w:r>
    </w:p>
    <w:p w14:paraId="16C611B7" w14:textId="25342151" w:rsidR="004F484A" w:rsidRPr="003541D8" w:rsidRDefault="004F484A" w:rsidP="00754E1D">
      <w:pPr>
        <w:pStyle w:val="Akapitzlist"/>
        <w:numPr>
          <w:ilvl w:val="0"/>
          <w:numId w:val="50"/>
        </w:numPr>
        <w:tabs>
          <w:tab w:val="left" w:pos="544"/>
        </w:tabs>
        <w:spacing w:before="0" w:after="120" w:line="271" w:lineRule="auto"/>
        <w:ind w:right="109"/>
      </w:pPr>
      <w:r w:rsidRPr="003541D8">
        <w:t>Wykonawca zobowiązany jest do posiadania, w całym okresie trwania Umowy, aktualnego zaświadczenia o wpisie do rejestru przedsiębiorców telekomunikacyjnych prowadzonego przez Prezesa Urzędu Komunikacji Elektronicznej, zgodnie z ustawą z dnia 16 lipca 2004 roku Prawo telekomunikacyjne.</w:t>
      </w:r>
    </w:p>
    <w:p w14:paraId="47A25A12" w14:textId="6C63EC91" w:rsidR="00F85E5C" w:rsidRPr="003541D8" w:rsidRDefault="00F85E5C" w:rsidP="00C82D22">
      <w:pPr>
        <w:pStyle w:val="Akapitzlist"/>
        <w:numPr>
          <w:ilvl w:val="0"/>
          <w:numId w:val="50"/>
        </w:numPr>
        <w:tabs>
          <w:tab w:val="left" w:pos="544"/>
        </w:tabs>
        <w:spacing w:before="0" w:after="120" w:line="271" w:lineRule="auto"/>
        <w:ind w:right="109"/>
      </w:pPr>
      <w:r w:rsidRPr="003541D8">
        <w:t>Zaoferowan</w:t>
      </w:r>
      <w:r w:rsidR="00045F89" w:rsidRPr="003541D8">
        <w:t>y</w:t>
      </w:r>
      <w:r w:rsidRPr="003541D8">
        <w:t xml:space="preserve"> przez Wykonawcę </w:t>
      </w:r>
      <w:r w:rsidR="008D320B">
        <w:t>S</w:t>
      </w:r>
      <w:r w:rsidR="00045F89" w:rsidRPr="003541D8">
        <w:t xml:space="preserve">przęt </w:t>
      </w:r>
      <w:r w:rsidRPr="003541D8">
        <w:t>i karty SIM powinny być dostarczone na koszt i</w:t>
      </w:r>
      <w:r w:rsidR="00045F89" w:rsidRPr="003541D8">
        <w:t> </w:t>
      </w:r>
      <w:r w:rsidRPr="003541D8">
        <w:t>ryzyko Wykonawcy</w:t>
      </w:r>
      <w:r w:rsidR="00C87094" w:rsidRPr="003541D8">
        <w:t xml:space="preserve"> </w:t>
      </w:r>
      <w:r w:rsidRPr="003541D8">
        <w:t>w fabrycznie nowych opakowaniach, uniemożliwiających ich uszkodzenie.</w:t>
      </w:r>
    </w:p>
    <w:p w14:paraId="3A662E0B" w14:textId="168F34FC" w:rsidR="00F85E5C" w:rsidRPr="003541D8" w:rsidRDefault="005F5A45" w:rsidP="00C82D22">
      <w:pPr>
        <w:pStyle w:val="Akapitzlist"/>
        <w:numPr>
          <w:ilvl w:val="0"/>
          <w:numId w:val="50"/>
        </w:numPr>
        <w:tabs>
          <w:tab w:val="left" w:pos="544"/>
        </w:tabs>
        <w:spacing w:before="0" w:after="120" w:line="271" w:lineRule="auto"/>
        <w:ind w:right="109"/>
      </w:pPr>
      <w:r w:rsidRPr="003541D8">
        <w:t>Sprzęt oraz</w:t>
      </w:r>
      <w:r w:rsidR="00F85E5C" w:rsidRPr="003541D8">
        <w:t xml:space="preserve"> karty SIM, dostarczone w ramach przedmiotu Umowy muszą pochodzić z </w:t>
      </w:r>
      <w:r w:rsidR="00D20B6D" w:rsidRPr="003541D8">
        <w:t> </w:t>
      </w:r>
      <w:r w:rsidR="00F85E5C" w:rsidRPr="003541D8">
        <w:t xml:space="preserve">legalnego źródła i muszą być zakupione w autoryzowanym kanale sprzedaży producenta na terytorium Rzeczypospolitej Polskiej, wolne od jakichkolwiek wad </w:t>
      </w:r>
      <w:r w:rsidR="00F85E5C" w:rsidRPr="003541D8">
        <w:lastRenderedPageBreak/>
        <w:t>fizycznych i prawnych oraz oszczeń osób trzecich. Na wezwanie Zamawiającego Wykonawca zobowiązany będzie przekazać informację o kanale dystrybucji urządzeń i</w:t>
      </w:r>
      <w:r w:rsidR="00F02D6D" w:rsidRPr="003541D8">
        <w:t> </w:t>
      </w:r>
      <w:r w:rsidR="00F85E5C" w:rsidRPr="003541D8">
        <w:t>kart SIM.</w:t>
      </w:r>
    </w:p>
    <w:p w14:paraId="7D013D1A" w14:textId="0EF05675" w:rsidR="00F85E5C" w:rsidRPr="003541D8" w:rsidRDefault="00F85E5C" w:rsidP="00C82D22">
      <w:pPr>
        <w:pStyle w:val="Akapitzlist"/>
        <w:numPr>
          <w:ilvl w:val="0"/>
          <w:numId w:val="50"/>
        </w:numPr>
        <w:tabs>
          <w:tab w:val="left" w:pos="544"/>
        </w:tabs>
        <w:spacing w:before="0" w:after="120" w:line="271" w:lineRule="auto"/>
        <w:ind w:right="109"/>
      </w:pPr>
      <w:r w:rsidRPr="003541D8">
        <w:t>Numery telefonów Zamawiającego, które pozostaną bez zmian, zostaną przeniesione do</w:t>
      </w:r>
      <w:r w:rsidR="00F02D6D" w:rsidRPr="003541D8">
        <w:t> </w:t>
      </w:r>
      <w:r w:rsidRPr="003541D8">
        <w:t>sieci Wykonawcy po wygaśnięciu umowy na świadczenie usług z dotychczasowym Operatorem.</w:t>
      </w:r>
    </w:p>
    <w:p w14:paraId="3391F7DF" w14:textId="0C6B41E2" w:rsidR="00F85E5C" w:rsidRPr="003541D8" w:rsidRDefault="00752C47" w:rsidP="00C82D22">
      <w:pPr>
        <w:pStyle w:val="Akapitzlist"/>
        <w:numPr>
          <w:ilvl w:val="0"/>
          <w:numId w:val="50"/>
        </w:numPr>
        <w:tabs>
          <w:tab w:val="left" w:pos="544"/>
        </w:tabs>
        <w:spacing w:before="0" w:after="120" w:line="271" w:lineRule="auto"/>
        <w:ind w:right="109"/>
      </w:pPr>
      <w:r w:rsidRPr="003541D8">
        <w:t xml:space="preserve">W przypadku </w:t>
      </w:r>
      <w:r w:rsidR="00E17AF1" w:rsidRPr="003541D8">
        <w:t>gdy będzie to możliwe,</w:t>
      </w:r>
      <w:r w:rsidRPr="003541D8">
        <w:t xml:space="preserve"> </w:t>
      </w:r>
      <w:r w:rsidR="00F85E5C" w:rsidRPr="003541D8">
        <w:t xml:space="preserve">Wykonawca będzie reprezentować Zamawiającego na podstawie udzielonego przez niego pełnomocnictwa w toku czynności związanych z </w:t>
      </w:r>
      <w:r w:rsidR="00A0505C" w:rsidRPr="003541D8">
        <w:t> </w:t>
      </w:r>
      <w:r w:rsidR="00F85E5C" w:rsidRPr="003541D8">
        <w:t>przeniesieniem numerów telefonów oraz kart SIM do sieci Wykonawcy.</w:t>
      </w:r>
    </w:p>
    <w:p w14:paraId="01DEEF5F" w14:textId="0C502CFA" w:rsidR="00F85E5C" w:rsidRPr="003541D8" w:rsidRDefault="00F85E5C" w:rsidP="00C82D22">
      <w:pPr>
        <w:pStyle w:val="Akapitzlist"/>
        <w:numPr>
          <w:ilvl w:val="0"/>
          <w:numId w:val="50"/>
        </w:numPr>
        <w:tabs>
          <w:tab w:val="left" w:pos="544"/>
        </w:tabs>
        <w:spacing w:before="0" w:after="120" w:line="271" w:lineRule="auto"/>
        <w:ind w:right="109"/>
      </w:pPr>
      <w:r w:rsidRPr="003541D8">
        <w:t>W przypadku kradzieży lub zagubienia karty SIM, Wykonawca niezwłocznie po</w:t>
      </w:r>
      <w:r w:rsidR="00F02D6D" w:rsidRPr="003541D8">
        <w:t> </w:t>
      </w:r>
      <w:r w:rsidRPr="003541D8">
        <w:t xml:space="preserve">zgłoszeniu przez Zamawiającego na adresy e-mail, wskazane w § </w:t>
      </w:r>
      <w:r w:rsidR="000938A2" w:rsidRPr="003541D8">
        <w:t>1</w:t>
      </w:r>
      <w:ins w:id="55" w:author="Gracjan Krupski" w:date="2021-09-23T06:59:00Z">
        <w:r w:rsidR="00170B62">
          <w:t>2</w:t>
        </w:r>
      </w:ins>
      <w:del w:id="56" w:author="Gracjan Krupski" w:date="2021-09-23T06:59:00Z">
        <w:r w:rsidR="000938A2" w:rsidRPr="003541D8" w:rsidDel="00170B62">
          <w:delText>1</w:delText>
        </w:r>
      </w:del>
      <w:r w:rsidRPr="003541D8">
        <w:t xml:space="preserve"> ust. </w:t>
      </w:r>
      <w:r w:rsidR="000938A2" w:rsidRPr="003541D8">
        <w:t>1</w:t>
      </w:r>
      <w:r w:rsidRPr="003541D8">
        <w:t xml:space="preserve"> pkt 2 </w:t>
      </w:r>
      <w:r w:rsidR="000938A2" w:rsidRPr="003541D8">
        <w:t>lit a) i</w:t>
      </w:r>
      <w:r w:rsidR="00F02D6D" w:rsidRPr="003541D8">
        <w:t> </w:t>
      </w:r>
      <w:r w:rsidR="000938A2" w:rsidRPr="003541D8">
        <w:t xml:space="preserve">b) </w:t>
      </w:r>
      <w:r w:rsidRPr="003541D8">
        <w:t>Umowy, dokona jej blokady.</w:t>
      </w:r>
    </w:p>
    <w:p w14:paraId="6091BC51" w14:textId="1EE9057A" w:rsidR="004F484A" w:rsidRPr="003541D8" w:rsidRDefault="004F484A" w:rsidP="00C82D22">
      <w:pPr>
        <w:pStyle w:val="Akapitzlist"/>
        <w:numPr>
          <w:ilvl w:val="0"/>
          <w:numId w:val="50"/>
        </w:numPr>
        <w:tabs>
          <w:tab w:val="left" w:pos="544"/>
        </w:tabs>
        <w:spacing w:before="0" w:after="120" w:line="271" w:lineRule="auto"/>
        <w:ind w:right="109"/>
      </w:pPr>
      <w:r w:rsidRPr="003541D8">
        <w:t xml:space="preserve">Zgodnie z art. </w:t>
      </w:r>
      <w:r w:rsidR="0038506A" w:rsidRPr="003541D8">
        <w:t>441</w:t>
      </w:r>
      <w:r w:rsidRPr="003541D8">
        <w:t xml:space="preserve"> ustawy Pzp Zamawiający przewiduje możliwość skorzystania z prawa opcji </w:t>
      </w:r>
      <w:bookmarkStart w:id="57" w:name="_Hlk82655757"/>
      <w:r w:rsidRPr="003541D8">
        <w:t xml:space="preserve">polegającego na rozszerzeniu zakresu zamówienia o zakup </w:t>
      </w:r>
      <w:r w:rsidR="00F85E5C" w:rsidRPr="003541D8">
        <w:t>maksymalnie</w:t>
      </w:r>
      <w:r w:rsidR="00F02D6D" w:rsidRPr="003541D8">
        <w:t xml:space="preserve"> </w:t>
      </w:r>
      <w:r w:rsidRPr="003541D8">
        <w:rPr>
          <w:b/>
        </w:rPr>
        <w:t>30 kart SIM</w:t>
      </w:r>
      <w:r w:rsidRPr="003541D8">
        <w:t xml:space="preserve"> (na żądanie Zamawiającego </w:t>
      </w:r>
      <w:proofErr w:type="spellStart"/>
      <w:r w:rsidRPr="003541D8">
        <w:t>eSIM</w:t>
      </w:r>
      <w:proofErr w:type="spellEnd"/>
      <w:r w:rsidRPr="003541D8">
        <w:t xml:space="preserve">, jeśli taka usługa jest dostępna u </w:t>
      </w:r>
      <w:r w:rsidR="00045F89" w:rsidRPr="003541D8">
        <w:t> </w:t>
      </w:r>
      <w:r w:rsidRPr="003541D8">
        <w:t>Wykonawcy) w</w:t>
      </w:r>
      <w:r w:rsidR="00F02D6D" w:rsidRPr="003541D8">
        <w:t> </w:t>
      </w:r>
      <w:r w:rsidRPr="003541D8">
        <w:t>ramach abonamentu i/lub</w:t>
      </w:r>
      <w:r w:rsidR="006528B6" w:rsidRPr="003541D8">
        <w:t xml:space="preserve"> </w:t>
      </w:r>
      <w:r w:rsidR="000656A4" w:rsidRPr="003541D8">
        <w:t xml:space="preserve">zakup </w:t>
      </w:r>
      <w:r w:rsidR="00F85E5C" w:rsidRPr="003541D8">
        <w:t xml:space="preserve">maksymalnie </w:t>
      </w:r>
      <w:r w:rsidR="002F1CA8" w:rsidRPr="003541D8">
        <w:rPr>
          <w:b/>
        </w:rPr>
        <w:t>30</w:t>
      </w:r>
      <w:r w:rsidR="00F02D6D" w:rsidRPr="003541D8">
        <w:rPr>
          <w:b/>
        </w:rPr>
        <w:t xml:space="preserve"> </w:t>
      </w:r>
      <w:r w:rsidRPr="003541D8">
        <w:rPr>
          <w:b/>
        </w:rPr>
        <w:t>aparatów telefonicznych</w:t>
      </w:r>
      <w:r w:rsidR="00F02D6D" w:rsidRPr="003541D8">
        <w:rPr>
          <w:b/>
        </w:rPr>
        <w:t xml:space="preserve"> </w:t>
      </w:r>
      <w:r w:rsidR="0088009A" w:rsidRPr="003541D8">
        <w:t>wraz z</w:t>
      </w:r>
      <w:r w:rsidR="00F02D6D" w:rsidRPr="003541D8">
        <w:t> </w:t>
      </w:r>
      <w:r w:rsidR="0088009A" w:rsidRPr="003541D8">
        <w:t>akcesoriami</w:t>
      </w:r>
      <w:r w:rsidRPr="003541D8">
        <w:t xml:space="preserve"> według </w:t>
      </w:r>
      <w:r w:rsidR="002264F4" w:rsidRPr="003541D8">
        <w:t xml:space="preserve">Cennika </w:t>
      </w:r>
      <w:r w:rsidRPr="003541D8">
        <w:t>Wykonawcy</w:t>
      </w:r>
      <w:bookmarkEnd w:id="57"/>
      <w:r w:rsidRPr="003541D8">
        <w:t>.</w:t>
      </w:r>
    </w:p>
    <w:p w14:paraId="51F26118" w14:textId="00834483" w:rsidR="004F484A" w:rsidRPr="003541D8" w:rsidRDefault="004F484A" w:rsidP="00C82D22">
      <w:pPr>
        <w:pStyle w:val="Akapitzlist"/>
        <w:numPr>
          <w:ilvl w:val="0"/>
          <w:numId w:val="50"/>
        </w:numPr>
        <w:tabs>
          <w:tab w:val="left" w:pos="544"/>
        </w:tabs>
        <w:spacing w:before="0" w:after="120" w:line="271" w:lineRule="auto"/>
        <w:ind w:right="109"/>
      </w:pPr>
      <w:bookmarkStart w:id="58" w:name="_Hlk82656042"/>
      <w:r w:rsidRPr="003541D8">
        <w:t xml:space="preserve">W przypadku skorzystania przez Zamawiającego z prawa opcji, o którym mowa powyżej Wykonawca zobowiązany jest do realizacji przedmiotu zamówienia na warunkach wskazanych w ofercie, OPZ i </w:t>
      </w:r>
      <w:r w:rsidR="000656A4" w:rsidRPr="003541D8">
        <w:t>U</w:t>
      </w:r>
      <w:r w:rsidRPr="003541D8">
        <w:t>mowie</w:t>
      </w:r>
      <w:r w:rsidR="004F67BB" w:rsidRPr="003541D8">
        <w:t>.</w:t>
      </w:r>
    </w:p>
    <w:p w14:paraId="7D5A4FF3" w14:textId="44723741" w:rsidR="004F484A" w:rsidRPr="003541D8" w:rsidRDefault="004F484A" w:rsidP="00C82D22">
      <w:pPr>
        <w:pStyle w:val="Akapitzlist"/>
        <w:numPr>
          <w:ilvl w:val="0"/>
          <w:numId w:val="50"/>
        </w:numPr>
        <w:tabs>
          <w:tab w:val="left" w:pos="544"/>
        </w:tabs>
        <w:spacing w:before="0" w:after="120" w:line="271" w:lineRule="auto"/>
        <w:ind w:right="109"/>
      </w:pPr>
      <w:r w:rsidRPr="003541D8">
        <w:t>Zamawiający zastrzega, iż część zamówienia określona jako prawo opcji jest uprawnieniem, a nie zobowiązaniem Zamawiającego. Realizacja prawa opcji może, ale nie musi nastąpić, w zależności od zapotrzebowania Zamawiającego, i na skutek jego dyspozycji w tym zakresie. Brak realizacji zamówienia w zakresie prawa opcji nie będzie rodzić żadnych roszczeń ze strony Wykonawcy w stosunku do  Zamawiającego. Wykonawca zobowiązany jest zrealizować zamówienie określone jako prawo opcji na</w:t>
      </w:r>
      <w:r w:rsidR="00F02D6D" w:rsidRPr="003541D8">
        <w:t> </w:t>
      </w:r>
      <w:r w:rsidRPr="003541D8">
        <w:t xml:space="preserve">warunkach wskazanych w ofercie, OPZ i </w:t>
      </w:r>
      <w:r w:rsidR="00777109" w:rsidRPr="003541D8">
        <w:t>U</w:t>
      </w:r>
      <w:r w:rsidRPr="003541D8">
        <w:t xml:space="preserve">mowie. </w:t>
      </w:r>
    </w:p>
    <w:p w14:paraId="0CBA0F19" w14:textId="77777777" w:rsidR="004F484A" w:rsidRPr="003541D8" w:rsidRDefault="004F484A" w:rsidP="00C82D22">
      <w:pPr>
        <w:pStyle w:val="Akapitzlist"/>
        <w:numPr>
          <w:ilvl w:val="0"/>
          <w:numId w:val="50"/>
        </w:numPr>
        <w:tabs>
          <w:tab w:val="left" w:pos="544"/>
        </w:tabs>
        <w:spacing w:before="0" w:after="120" w:line="271" w:lineRule="auto"/>
        <w:ind w:right="109"/>
      </w:pPr>
      <w:r w:rsidRPr="003541D8">
        <w:t>Zamawiający może skorzystać z prawa opcji od dnia wejścia Umowy w życie przez cały okres na jaki została zawarta.</w:t>
      </w:r>
    </w:p>
    <w:p w14:paraId="58E1E242" w14:textId="77777777" w:rsidR="004F484A" w:rsidRPr="003541D8" w:rsidRDefault="004F484A" w:rsidP="00C82D22">
      <w:pPr>
        <w:pStyle w:val="Akapitzlist"/>
        <w:numPr>
          <w:ilvl w:val="0"/>
          <w:numId w:val="50"/>
        </w:numPr>
        <w:tabs>
          <w:tab w:val="left" w:pos="544"/>
        </w:tabs>
        <w:spacing w:before="0" w:after="120" w:line="271" w:lineRule="auto"/>
        <w:ind w:right="109"/>
      </w:pPr>
      <w:r w:rsidRPr="003541D8">
        <w:t>Prawo opcji może zostać zrealizowane przez Zamawiającego w ramach jednej bądź większej liczby zamówień.</w:t>
      </w:r>
      <w:bookmarkEnd w:id="58"/>
    </w:p>
    <w:p w14:paraId="6CB1F64F" w14:textId="7CF115CA" w:rsidR="004F484A" w:rsidRPr="00352906" w:rsidRDefault="004F484A" w:rsidP="00C82D22">
      <w:pPr>
        <w:pStyle w:val="Akapitzlist"/>
        <w:numPr>
          <w:ilvl w:val="0"/>
          <w:numId w:val="50"/>
        </w:numPr>
        <w:tabs>
          <w:tab w:val="left" w:pos="544"/>
        </w:tabs>
        <w:spacing w:before="0" w:after="120" w:line="271" w:lineRule="auto"/>
        <w:ind w:right="109"/>
      </w:pPr>
      <w:r w:rsidRPr="003541D8">
        <w:t xml:space="preserve">Zasady dotyczące realizacji przedmiotu </w:t>
      </w:r>
      <w:r w:rsidR="008D3DE8" w:rsidRPr="003541D8">
        <w:t>U</w:t>
      </w:r>
      <w:r w:rsidRPr="003541D8">
        <w:t xml:space="preserve">mowy objętego prawem opcji, jak i zmiany </w:t>
      </w:r>
      <w:r w:rsidR="008D3DE8" w:rsidRPr="003541D8">
        <w:t>U</w:t>
      </w:r>
      <w:r w:rsidRPr="003541D8">
        <w:t xml:space="preserve">mowy w zakresie realizacji prawa opcji będą takie same jak te, które obowiązują przy realizacji zamówienia podstawowego. Cena jednostkowa </w:t>
      </w:r>
      <w:r w:rsidR="008D5BE4" w:rsidRPr="003541D8">
        <w:t>za abonament</w:t>
      </w:r>
      <w:r w:rsidR="00F02D6D" w:rsidRPr="003541D8">
        <w:t xml:space="preserve"> </w:t>
      </w:r>
      <w:r w:rsidRPr="003541D8">
        <w:t xml:space="preserve">podczas realizacji prawa opcji będzie taka sama jak </w:t>
      </w:r>
      <w:r w:rsidR="008D3DE8" w:rsidRPr="003541D8">
        <w:t xml:space="preserve">cena jednostkowa </w:t>
      </w:r>
      <w:r w:rsidR="008D5BE4" w:rsidRPr="003541D8">
        <w:t>za abonament</w:t>
      </w:r>
      <w:r w:rsidR="00F02D6D" w:rsidRPr="003541D8">
        <w:t xml:space="preserve"> </w:t>
      </w:r>
      <w:r w:rsidRPr="003541D8">
        <w:t>przy realizacji zamówienia podstawowego, z</w:t>
      </w:r>
      <w:r w:rsidR="00F02D6D" w:rsidRPr="003541D8">
        <w:t xml:space="preserve"> </w:t>
      </w:r>
      <w:r w:rsidRPr="003541D8">
        <w:t xml:space="preserve">zastrzeżeniem postanowień Umowy przewidzianych </w:t>
      </w:r>
      <w:r w:rsidRPr="00352906">
        <w:t xml:space="preserve">w </w:t>
      </w:r>
      <w:r w:rsidR="008D3DE8" w:rsidRPr="00352906">
        <w:t> </w:t>
      </w:r>
      <w:r w:rsidRPr="00352906">
        <w:t xml:space="preserve">§ </w:t>
      </w:r>
      <w:r w:rsidR="005928B7" w:rsidRPr="00352906">
        <w:t> </w:t>
      </w:r>
      <w:r w:rsidRPr="00352906">
        <w:t>1</w:t>
      </w:r>
      <w:r w:rsidR="00352906" w:rsidRPr="00352906">
        <w:t>4</w:t>
      </w:r>
      <w:r w:rsidRPr="00352906">
        <w:t xml:space="preserve"> Umowy.</w:t>
      </w:r>
    </w:p>
    <w:p w14:paraId="024329F7" w14:textId="77777777" w:rsidR="004F484A" w:rsidRPr="003541D8" w:rsidRDefault="004F484A" w:rsidP="00C82D22">
      <w:pPr>
        <w:pStyle w:val="Akapitzlist"/>
        <w:numPr>
          <w:ilvl w:val="0"/>
          <w:numId w:val="50"/>
        </w:numPr>
        <w:tabs>
          <w:tab w:val="left" w:pos="544"/>
        </w:tabs>
        <w:spacing w:before="0" w:after="120" w:line="271" w:lineRule="auto"/>
        <w:ind w:right="109"/>
      </w:pPr>
      <w:bookmarkStart w:id="59" w:name="_Hlk82656139"/>
      <w:r w:rsidRPr="003541D8">
        <w:t>Zamawiający zobowiązuje się do powiadomienia Wykonawcy o realizacji prawa opcji drogą mailową na adres Wykonawcy wskazany w Umowie.</w:t>
      </w:r>
      <w:bookmarkEnd w:id="59"/>
    </w:p>
    <w:p w14:paraId="63A2555A" w14:textId="77777777" w:rsidR="00E92C84" w:rsidRDefault="00E92C84" w:rsidP="00C82D22">
      <w:pPr>
        <w:pStyle w:val="Nagwek1"/>
        <w:spacing w:before="0" w:after="120" w:line="271" w:lineRule="auto"/>
        <w:ind w:left="0"/>
      </w:pPr>
    </w:p>
    <w:p w14:paraId="51DB1D15" w14:textId="381A4A54" w:rsidR="004F484A" w:rsidRPr="003541D8" w:rsidRDefault="004F484A" w:rsidP="00C82D22">
      <w:pPr>
        <w:pStyle w:val="Nagwek1"/>
        <w:spacing w:before="0" w:after="120" w:line="271" w:lineRule="auto"/>
        <w:ind w:left="0"/>
      </w:pPr>
      <w:r w:rsidRPr="003541D8">
        <w:t>§ 3</w:t>
      </w:r>
    </w:p>
    <w:p w14:paraId="5DF77F66" w14:textId="77777777" w:rsidR="004F484A" w:rsidRPr="003541D8" w:rsidRDefault="004F484A" w:rsidP="00C82D22">
      <w:pPr>
        <w:pStyle w:val="Nagwek2"/>
        <w:spacing w:before="0" w:after="120" w:line="271" w:lineRule="auto"/>
        <w:ind w:right="169"/>
      </w:pPr>
      <w:r w:rsidRPr="003541D8">
        <w:lastRenderedPageBreak/>
        <w:t>Termin wykonania Przedmiotu Umowy</w:t>
      </w:r>
    </w:p>
    <w:p w14:paraId="7ADF64E9" w14:textId="27A8FB34" w:rsidR="004F484A" w:rsidRPr="003541D8" w:rsidRDefault="000E4A2A" w:rsidP="00C82D22">
      <w:pPr>
        <w:numPr>
          <w:ilvl w:val="0"/>
          <w:numId w:val="8"/>
        </w:numPr>
        <w:tabs>
          <w:tab w:val="left" w:pos="567"/>
        </w:tabs>
        <w:spacing w:after="120" w:line="271" w:lineRule="auto"/>
        <w:ind w:left="567" w:right="136" w:hanging="350"/>
        <w:jc w:val="both"/>
        <w:rPr>
          <w:rFonts w:eastAsia="Times New Roman"/>
        </w:rPr>
      </w:pPr>
      <w:bookmarkStart w:id="60" w:name="_Hlk82657029"/>
      <w:r>
        <w:t>Przedmiot Umowy,</w:t>
      </w:r>
      <w:r w:rsidRPr="00192EB9">
        <w:t xml:space="preserve"> </w:t>
      </w:r>
      <w:bookmarkStart w:id="61" w:name="_Hlk82799449"/>
      <w:r w:rsidRPr="003541D8">
        <w:rPr>
          <w:rFonts w:eastAsia="Times New Roman"/>
        </w:rPr>
        <w:t>w ramach zamówienia podstawowego oraz prawa opcji</w:t>
      </w:r>
      <w:bookmarkEnd w:id="61"/>
      <w:r>
        <w:rPr>
          <w:rFonts w:eastAsia="Times New Roman"/>
        </w:rPr>
        <w:t>,</w:t>
      </w:r>
      <w:r w:rsidRPr="003541D8">
        <w:rPr>
          <w:rFonts w:eastAsia="Times New Roman"/>
        </w:rPr>
        <w:t xml:space="preserve"> </w:t>
      </w:r>
      <w:r w:rsidRPr="00192EB9">
        <w:t>będzie realizowan</w:t>
      </w:r>
      <w:r>
        <w:t>y</w:t>
      </w:r>
      <w:r w:rsidRPr="00192EB9">
        <w:t xml:space="preserve"> w terminie od </w:t>
      </w:r>
      <w:r w:rsidRPr="006F31D0">
        <w:t>dnia zawarcia umowy</w:t>
      </w:r>
      <w:r>
        <w:t xml:space="preserve"> do zakończenia </w:t>
      </w:r>
      <w:r w:rsidRPr="000E4A2A">
        <w:rPr>
          <w:b/>
          <w:bCs/>
        </w:rPr>
        <w:t>36-miesięcznego</w:t>
      </w:r>
      <w:r>
        <w:t xml:space="preserve"> okresu świadczenia usług telekomunikacyjnych</w:t>
      </w:r>
      <w:r w:rsidRPr="006F31D0">
        <w:t>,</w:t>
      </w:r>
      <w:r>
        <w:t xml:space="preserve"> z zastrzeżeniem, że świadczenie tych usług rozpocznie się nie wcześniej niż </w:t>
      </w:r>
      <w:r w:rsidRPr="006F31D0">
        <w:t>od</w:t>
      </w:r>
      <w:r w:rsidRPr="00F85BA0">
        <w:t xml:space="preserve"> </w:t>
      </w:r>
      <w:r w:rsidRPr="00CF0C9E">
        <w:t xml:space="preserve">dnia </w:t>
      </w:r>
      <w:r w:rsidRPr="000E4A2A">
        <w:rPr>
          <w:b/>
          <w:bCs/>
        </w:rPr>
        <w:t>01 listopada 2021 roku</w:t>
      </w:r>
      <w:bookmarkEnd w:id="60"/>
      <w:r w:rsidR="004F484A" w:rsidRPr="003541D8">
        <w:rPr>
          <w:rFonts w:eastAsia="Times New Roman"/>
        </w:rPr>
        <w:t>, z zastrzeżeniem ust.2.</w:t>
      </w:r>
    </w:p>
    <w:p w14:paraId="672F3E52" w14:textId="710BF918" w:rsidR="004F484A" w:rsidRPr="003541D8" w:rsidRDefault="004F484A" w:rsidP="00C82D22">
      <w:pPr>
        <w:numPr>
          <w:ilvl w:val="0"/>
          <w:numId w:val="8"/>
        </w:numPr>
        <w:tabs>
          <w:tab w:val="left" w:pos="567"/>
        </w:tabs>
        <w:spacing w:after="120" w:line="271" w:lineRule="auto"/>
        <w:ind w:left="567" w:right="134" w:hanging="350"/>
        <w:jc w:val="both"/>
        <w:rPr>
          <w:rFonts w:eastAsia="Times New Roman"/>
        </w:rPr>
      </w:pPr>
      <w:r w:rsidRPr="003541D8">
        <w:rPr>
          <w:rFonts w:eastAsia="Times New Roman"/>
        </w:rPr>
        <w:t xml:space="preserve">Z zastrzeżeniem innych przypadków przewidzianych postanowieniami Umowy lub </w:t>
      </w:r>
      <w:r w:rsidRPr="003541D8">
        <w:rPr>
          <w:rFonts w:eastAsia="Times New Roman"/>
          <w:spacing w:val="-3"/>
        </w:rPr>
        <w:t xml:space="preserve">przepisów </w:t>
      </w:r>
      <w:r w:rsidRPr="003541D8">
        <w:rPr>
          <w:rFonts w:eastAsia="Times New Roman"/>
        </w:rPr>
        <w:t xml:space="preserve">prawa, Umowa ulega automatycznemu rozwiązaniu przed upływem okresu świadczenia </w:t>
      </w:r>
      <w:r w:rsidRPr="003541D8">
        <w:rPr>
          <w:rFonts w:eastAsia="Times New Roman"/>
          <w:spacing w:val="-4"/>
        </w:rPr>
        <w:t xml:space="preserve">Usług, </w:t>
      </w:r>
      <w:r w:rsidRPr="003541D8">
        <w:rPr>
          <w:rFonts w:eastAsia="Times New Roman"/>
        </w:rPr>
        <w:t xml:space="preserve">o którym mowa w ust. 1, z chwilą, gdy łącznie zapłacone, a także należne, lecz </w:t>
      </w:r>
      <w:r w:rsidRPr="003541D8">
        <w:rPr>
          <w:rFonts w:eastAsia="Times New Roman"/>
          <w:spacing w:val="-3"/>
        </w:rPr>
        <w:t xml:space="preserve">jeszcze </w:t>
      </w:r>
      <w:r w:rsidRPr="003541D8">
        <w:rPr>
          <w:rFonts w:eastAsia="Times New Roman"/>
        </w:rPr>
        <w:t>niezapłacone</w:t>
      </w:r>
      <w:r w:rsidR="00F02D6D" w:rsidRPr="003541D8">
        <w:rPr>
          <w:rFonts w:eastAsia="Times New Roman"/>
        </w:rPr>
        <w:t xml:space="preserve"> </w:t>
      </w:r>
      <w:r w:rsidRPr="003541D8">
        <w:rPr>
          <w:rFonts w:eastAsia="Times New Roman"/>
        </w:rPr>
        <w:t>wynagrodzenie</w:t>
      </w:r>
      <w:r w:rsidR="00F02D6D" w:rsidRPr="003541D8">
        <w:rPr>
          <w:rFonts w:eastAsia="Times New Roman"/>
        </w:rPr>
        <w:t xml:space="preserve"> </w:t>
      </w:r>
      <w:r w:rsidRPr="003541D8">
        <w:rPr>
          <w:rFonts w:eastAsia="Times New Roman"/>
        </w:rPr>
        <w:t>Wykonawcy</w:t>
      </w:r>
      <w:r w:rsidR="00F02D6D" w:rsidRPr="003541D8">
        <w:rPr>
          <w:rFonts w:eastAsia="Times New Roman"/>
        </w:rPr>
        <w:t xml:space="preserve"> </w:t>
      </w:r>
      <w:r w:rsidRPr="003541D8">
        <w:rPr>
          <w:rFonts w:eastAsia="Times New Roman"/>
        </w:rPr>
        <w:t>z</w:t>
      </w:r>
      <w:r w:rsidR="00F02D6D" w:rsidRPr="003541D8">
        <w:rPr>
          <w:rFonts w:eastAsia="Times New Roman"/>
        </w:rPr>
        <w:t xml:space="preserve"> </w:t>
      </w:r>
      <w:r w:rsidRPr="003541D8">
        <w:rPr>
          <w:rFonts w:eastAsia="Times New Roman"/>
        </w:rPr>
        <w:t>tytułu</w:t>
      </w:r>
      <w:r w:rsidR="00F02D6D" w:rsidRPr="003541D8">
        <w:rPr>
          <w:rFonts w:eastAsia="Times New Roman"/>
        </w:rPr>
        <w:t xml:space="preserve"> </w:t>
      </w:r>
      <w:r w:rsidRPr="003541D8">
        <w:rPr>
          <w:rFonts w:eastAsia="Times New Roman"/>
        </w:rPr>
        <w:t>świadczenia</w:t>
      </w:r>
      <w:r w:rsidR="00F02D6D" w:rsidRPr="003541D8">
        <w:rPr>
          <w:rFonts w:eastAsia="Times New Roman"/>
        </w:rPr>
        <w:t xml:space="preserve"> </w:t>
      </w:r>
      <w:r w:rsidRPr="003541D8">
        <w:rPr>
          <w:rFonts w:eastAsia="Times New Roman"/>
        </w:rPr>
        <w:t>Usług</w:t>
      </w:r>
      <w:r w:rsidR="00F02D6D" w:rsidRPr="003541D8">
        <w:rPr>
          <w:rFonts w:eastAsia="Times New Roman"/>
        </w:rPr>
        <w:t xml:space="preserve"> </w:t>
      </w:r>
      <w:r w:rsidR="003605A5" w:rsidRPr="003541D8">
        <w:rPr>
          <w:rFonts w:eastAsia="Times New Roman"/>
          <w:spacing w:val="-5"/>
        </w:rPr>
        <w:t xml:space="preserve">osiągnie </w:t>
      </w:r>
      <w:r w:rsidRPr="003541D8">
        <w:rPr>
          <w:rFonts w:eastAsia="Times New Roman"/>
        </w:rPr>
        <w:t>kwotę</w:t>
      </w:r>
      <w:r w:rsidR="005A3A2D" w:rsidRPr="003541D8">
        <w:rPr>
          <w:rFonts w:eastAsia="Times New Roman"/>
        </w:rPr>
        <w:t xml:space="preserve"> maksymalnej wysokości wynagrodzenia,</w:t>
      </w:r>
      <w:r w:rsidR="00F02D6D" w:rsidRPr="003541D8">
        <w:rPr>
          <w:rFonts w:eastAsia="Times New Roman"/>
        </w:rPr>
        <w:t xml:space="preserve"> </w:t>
      </w:r>
      <w:r w:rsidRPr="003541D8">
        <w:rPr>
          <w:rFonts w:eastAsia="Times New Roman"/>
        </w:rPr>
        <w:t>o</w:t>
      </w:r>
      <w:r w:rsidR="00B36A84" w:rsidRPr="003541D8">
        <w:rPr>
          <w:rFonts w:eastAsia="Times New Roman"/>
        </w:rPr>
        <w:t xml:space="preserve"> </w:t>
      </w:r>
      <w:r w:rsidRPr="003541D8">
        <w:rPr>
          <w:rFonts w:eastAsia="Times New Roman"/>
          <w:spacing w:val="-3"/>
        </w:rPr>
        <w:t xml:space="preserve">której </w:t>
      </w:r>
      <w:r w:rsidRPr="003541D8">
        <w:rPr>
          <w:rFonts w:eastAsia="Times New Roman"/>
        </w:rPr>
        <w:t>mowa w § 5. ust</w:t>
      </w:r>
      <w:r w:rsidR="00C82D22" w:rsidRPr="003541D8">
        <w:rPr>
          <w:rFonts w:eastAsia="Times New Roman"/>
        </w:rPr>
        <w:t>.</w:t>
      </w:r>
      <w:r w:rsidR="00C82D22">
        <w:rPr>
          <w:rFonts w:eastAsia="Times New Roman"/>
        </w:rPr>
        <w:t> </w:t>
      </w:r>
      <w:r w:rsidRPr="003541D8">
        <w:rPr>
          <w:rFonts w:eastAsia="Times New Roman"/>
        </w:rPr>
        <w:t xml:space="preserve">1 Umowy. Jeżeli kwota środków przeznaczonych do wykorzystania w </w:t>
      </w:r>
      <w:r w:rsidRPr="003541D8">
        <w:rPr>
          <w:rFonts w:eastAsia="Times New Roman"/>
          <w:spacing w:val="-4"/>
        </w:rPr>
        <w:t xml:space="preserve">ramach </w:t>
      </w:r>
      <w:r w:rsidRPr="003541D8">
        <w:rPr>
          <w:rFonts w:eastAsia="Times New Roman"/>
        </w:rPr>
        <w:t xml:space="preserve">realizacji Umowy po uwzględnieniu zapłaty za ostatnią fakturę będzie niższa niż </w:t>
      </w:r>
      <w:r w:rsidRPr="003541D8">
        <w:rPr>
          <w:rFonts w:eastAsia="Times New Roman"/>
          <w:spacing w:val="-3"/>
        </w:rPr>
        <w:t xml:space="preserve">wartość </w:t>
      </w:r>
      <w:r w:rsidRPr="003541D8">
        <w:rPr>
          <w:rFonts w:eastAsia="Times New Roman"/>
        </w:rPr>
        <w:t xml:space="preserve">aktualnego abonamentu, Umowa ulega automatycznemu rozwiązaniu z ostatnim dniem </w:t>
      </w:r>
      <w:r w:rsidRPr="003541D8">
        <w:rPr>
          <w:rFonts w:eastAsia="Times New Roman"/>
          <w:spacing w:val="-4"/>
        </w:rPr>
        <w:t xml:space="preserve">okresu </w:t>
      </w:r>
      <w:r w:rsidRPr="003541D8">
        <w:rPr>
          <w:rFonts w:eastAsia="Times New Roman"/>
        </w:rPr>
        <w:t>rozliczeniowego.</w:t>
      </w:r>
      <w:r w:rsidR="00C87094" w:rsidRPr="003541D8">
        <w:rPr>
          <w:rFonts w:eastAsia="Times New Roman"/>
        </w:rPr>
        <w:t xml:space="preserve"> </w:t>
      </w:r>
      <w:r w:rsidRPr="003541D8">
        <w:rPr>
          <w:rFonts w:eastAsia="Times New Roman"/>
        </w:rPr>
        <w:t>Wykonawca</w:t>
      </w:r>
      <w:r w:rsidR="00C87094" w:rsidRPr="003541D8">
        <w:rPr>
          <w:rFonts w:eastAsia="Times New Roman"/>
        </w:rPr>
        <w:t xml:space="preserve"> </w:t>
      </w:r>
      <w:r w:rsidRPr="003541D8">
        <w:rPr>
          <w:rFonts w:eastAsia="Times New Roman"/>
        </w:rPr>
        <w:t>w</w:t>
      </w:r>
      <w:r w:rsidR="00F9616F" w:rsidRPr="003541D8">
        <w:rPr>
          <w:rFonts w:eastAsia="Times New Roman"/>
          <w:spacing w:val="-5"/>
        </w:rPr>
        <w:t> </w:t>
      </w:r>
      <w:r w:rsidRPr="003541D8">
        <w:rPr>
          <w:rFonts w:eastAsia="Times New Roman"/>
        </w:rPr>
        <w:t>takiej</w:t>
      </w:r>
      <w:r w:rsidR="00C87094" w:rsidRPr="003541D8">
        <w:rPr>
          <w:rFonts w:eastAsia="Times New Roman"/>
        </w:rPr>
        <w:t xml:space="preserve"> </w:t>
      </w:r>
      <w:r w:rsidRPr="003541D8">
        <w:rPr>
          <w:rFonts w:eastAsia="Times New Roman"/>
        </w:rPr>
        <w:t>sytuacji</w:t>
      </w:r>
      <w:r w:rsidR="00C87094" w:rsidRPr="003541D8">
        <w:rPr>
          <w:rFonts w:eastAsia="Times New Roman"/>
        </w:rPr>
        <w:t xml:space="preserve"> </w:t>
      </w:r>
      <w:r w:rsidRPr="003541D8">
        <w:rPr>
          <w:rFonts w:eastAsia="Times New Roman"/>
        </w:rPr>
        <w:t>w</w:t>
      </w:r>
      <w:r w:rsidR="00C87094" w:rsidRPr="003541D8">
        <w:rPr>
          <w:rFonts w:eastAsia="Times New Roman"/>
        </w:rPr>
        <w:t xml:space="preserve"> </w:t>
      </w:r>
      <w:r w:rsidRPr="003541D8">
        <w:rPr>
          <w:rFonts w:eastAsia="Times New Roman"/>
        </w:rPr>
        <w:t>następnym</w:t>
      </w:r>
      <w:r w:rsidR="00C87094" w:rsidRPr="003541D8">
        <w:rPr>
          <w:rFonts w:eastAsia="Times New Roman"/>
        </w:rPr>
        <w:t xml:space="preserve"> </w:t>
      </w:r>
      <w:r w:rsidRPr="003541D8">
        <w:rPr>
          <w:rFonts w:eastAsia="Times New Roman"/>
        </w:rPr>
        <w:t>okresie</w:t>
      </w:r>
      <w:r w:rsidR="00C87094" w:rsidRPr="003541D8">
        <w:rPr>
          <w:rFonts w:eastAsia="Times New Roman"/>
        </w:rPr>
        <w:t xml:space="preserve"> </w:t>
      </w:r>
      <w:r w:rsidRPr="003541D8">
        <w:rPr>
          <w:rFonts w:eastAsia="Times New Roman"/>
        </w:rPr>
        <w:t>rozliczeniowym</w:t>
      </w:r>
      <w:r w:rsidR="00C87094" w:rsidRPr="003541D8">
        <w:rPr>
          <w:rFonts w:eastAsia="Times New Roman"/>
        </w:rPr>
        <w:t xml:space="preserve"> </w:t>
      </w:r>
      <w:r w:rsidRPr="003541D8">
        <w:rPr>
          <w:rFonts w:eastAsia="Times New Roman"/>
        </w:rPr>
        <w:t>nie</w:t>
      </w:r>
      <w:r w:rsidR="00C87094" w:rsidRPr="003541D8">
        <w:rPr>
          <w:rFonts w:eastAsia="Times New Roman"/>
        </w:rPr>
        <w:t xml:space="preserve"> </w:t>
      </w:r>
      <w:r w:rsidRPr="003541D8">
        <w:rPr>
          <w:rFonts w:eastAsia="Times New Roman"/>
          <w:spacing w:val="-3"/>
        </w:rPr>
        <w:t xml:space="preserve">naliczy </w:t>
      </w:r>
      <w:r w:rsidRPr="003541D8">
        <w:rPr>
          <w:rFonts w:eastAsia="Times New Roman"/>
        </w:rPr>
        <w:t xml:space="preserve">wartości aktualnego abonamentu, a jedynie uwzględni koszty wynikające z opłat </w:t>
      </w:r>
      <w:r w:rsidRPr="003541D8">
        <w:rPr>
          <w:rFonts w:eastAsia="Times New Roman"/>
          <w:spacing w:val="-4"/>
        </w:rPr>
        <w:t xml:space="preserve">ponad </w:t>
      </w:r>
      <w:r w:rsidR="00150B22" w:rsidRPr="003541D8">
        <w:rPr>
          <w:rFonts w:eastAsia="Times New Roman"/>
        </w:rPr>
        <w:t>a</w:t>
      </w:r>
      <w:r w:rsidRPr="003541D8">
        <w:rPr>
          <w:rFonts w:eastAsia="Times New Roman"/>
        </w:rPr>
        <w:t>bonament.</w:t>
      </w:r>
    </w:p>
    <w:p w14:paraId="1A76BD69" w14:textId="77777777" w:rsidR="00BB3B74" w:rsidRPr="003541D8" w:rsidRDefault="004F484A" w:rsidP="00C82D22">
      <w:pPr>
        <w:pStyle w:val="Akapitzlist"/>
        <w:widowControl/>
        <w:numPr>
          <w:ilvl w:val="0"/>
          <w:numId w:val="8"/>
        </w:numPr>
        <w:autoSpaceDE/>
        <w:autoSpaceDN/>
        <w:spacing w:before="0" w:after="120" w:line="271" w:lineRule="auto"/>
        <w:ind w:left="567" w:hanging="350"/>
      </w:pPr>
      <w:r w:rsidRPr="003541D8">
        <w:t xml:space="preserve">W przypadku wcześniejszego wykorzystania kwoty wynagrodzenia brutto określonej w </w:t>
      </w:r>
      <w:r w:rsidR="003E5647" w:rsidRPr="003541D8">
        <w:t> </w:t>
      </w:r>
      <w:r w:rsidRPr="003541D8">
        <w:t xml:space="preserve">§ </w:t>
      </w:r>
      <w:r w:rsidR="003E5647" w:rsidRPr="003541D8">
        <w:t> </w:t>
      </w:r>
      <w:r w:rsidRPr="003541D8">
        <w:t>5. ust. 1 Umowy, Umowa przestaje</w:t>
      </w:r>
      <w:r w:rsidR="00F02D6D" w:rsidRPr="003541D8">
        <w:t xml:space="preserve"> </w:t>
      </w:r>
      <w:r w:rsidRPr="003541D8">
        <w:t>obowiązywać.</w:t>
      </w:r>
    </w:p>
    <w:p w14:paraId="584D3504" w14:textId="46A5D83F" w:rsidR="00ED48B8" w:rsidRPr="003541D8" w:rsidRDefault="004F484A" w:rsidP="00C82D22">
      <w:pPr>
        <w:pStyle w:val="Akapitzlist"/>
        <w:widowControl/>
        <w:numPr>
          <w:ilvl w:val="0"/>
          <w:numId w:val="8"/>
        </w:numPr>
        <w:autoSpaceDE/>
        <w:autoSpaceDN/>
        <w:spacing w:before="0" w:after="120" w:line="271" w:lineRule="auto"/>
        <w:ind w:left="567" w:hanging="350"/>
      </w:pPr>
      <w:r w:rsidRPr="003541D8">
        <w:t xml:space="preserve">Każdorazowo potwierdzeniem wykonania Przedmiotu </w:t>
      </w:r>
      <w:r w:rsidR="00BB3B74" w:rsidRPr="003541D8">
        <w:t xml:space="preserve">Umowy </w:t>
      </w:r>
      <w:r w:rsidRPr="003541D8">
        <w:t xml:space="preserve">będzie podpisanie przez Strony, bez zastrzeżeń, </w:t>
      </w:r>
      <w:r w:rsidR="003E5647" w:rsidRPr="003541D8">
        <w:t>P</w:t>
      </w:r>
      <w:r w:rsidRPr="003541D8">
        <w:t xml:space="preserve">rotokołu </w:t>
      </w:r>
      <w:r w:rsidR="003E5647" w:rsidRPr="003541D8">
        <w:t>O</w:t>
      </w:r>
      <w:r w:rsidRPr="003541D8">
        <w:t xml:space="preserve">dbioru Przedmiotu </w:t>
      </w:r>
      <w:r w:rsidR="00BB3B74" w:rsidRPr="003541D8">
        <w:t>Umowy</w:t>
      </w:r>
      <w:r w:rsidR="00A50EDC" w:rsidRPr="003541D8">
        <w:t xml:space="preserve"> (Sprzętu i/lub kart SIM</w:t>
      </w:r>
      <w:r w:rsidR="009C3ECC" w:rsidRPr="003541D8">
        <w:t>)</w:t>
      </w:r>
      <w:r w:rsidRPr="003541D8">
        <w:t xml:space="preserve">, którego wzór stanowi Załącznik nr </w:t>
      </w:r>
      <w:r w:rsidR="005F2765" w:rsidRPr="003541D8">
        <w:t>5</w:t>
      </w:r>
      <w:r w:rsidR="009B70AD" w:rsidRPr="003541D8">
        <w:t xml:space="preserve"> </w:t>
      </w:r>
      <w:r w:rsidRPr="003541D8">
        <w:t>do</w:t>
      </w:r>
      <w:r w:rsidR="009B70AD" w:rsidRPr="003541D8">
        <w:t xml:space="preserve"> </w:t>
      </w:r>
      <w:r w:rsidRPr="003541D8">
        <w:t>Umowy.</w:t>
      </w:r>
    </w:p>
    <w:p w14:paraId="24F7CC6C" w14:textId="47E29DBA" w:rsidR="006E1008" w:rsidRPr="003541D8" w:rsidRDefault="00B77E97" w:rsidP="00C82D22">
      <w:pPr>
        <w:pStyle w:val="Akapitzlist"/>
        <w:widowControl/>
        <w:numPr>
          <w:ilvl w:val="0"/>
          <w:numId w:val="8"/>
        </w:numPr>
        <w:autoSpaceDE/>
        <w:autoSpaceDN/>
        <w:spacing w:before="0" w:after="120" w:line="271" w:lineRule="auto"/>
        <w:ind w:left="567" w:hanging="350"/>
      </w:pPr>
      <w:r w:rsidRPr="003541D8">
        <w:t>W przypadku stwierdzenia przez Zamawiającego w Protokole</w:t>
      </w:r>
      <w:r w:rsidR="0096255D" w:rsidRPr="003541D8">
        <w:t xml:space="preserve"> Odbioru</w:t>
      </w:r>
      <w:r w:rsidRPr="003541D8">
        <w:t xml:space="preserve">, o którym mowa w </w:t>
      </w:r>
      <w:r w:rsidR="0096255D" w:rsidRPr="003541D8">
        <w:t> </w:t>
      </w:r>
      <w:r w:rsidRPr="003541D8">
        <w:t xml:space="preserve">ust. 4  jakichkolwiek nieprawidłowości, wad </w:t>
      </w:r>
      <w:r w:rsidR="00926B04" w:rsidRPr="003541D8">
        <w:t>S</w:t>
      </w:r>
      <w:r w:rsidRPr="003541D8">
        <w:t xml:space="preserve">przętu </w:t>
      </w:r>
      <w:r w:rsidR="00EB4FDE" w:rsidRPr="003541D8">
        <w:t>i/</w:t>
      </w:r>
      <w:r w:rsidRPr="003541D8">
        <w:t>lub kart SIM</w:t>
      </w:r>
      <w:r w:rsidR="00B36A84" w:rsidRPr="003541D8">
        <w:t xml:space="preserve"> </w:t>
      </w:r>
      <w:r w:rsidRPr="003541D8">
        <w:t xml:space="preserve">albo stwierdzenia braków ilościowych </w:t>
      </w:r>
      <w:r w:rsidR="00A50EDC" w:rsidRPr="003541D8">
        <w:t>S</w:t>
      </w:r>
      <w:r w:rsidR="0096255D" w:rsidRPr="003541D8">
        <w:t>przętu</w:t>
      </w:r>
      <w:r w:rsidRPr="003541D8">
        <w:t xml:space="preserve"> lub kart SIM, Wykonawca zobowiązany jest na swój koszt do </w:t>
      </w:r>
      <w:r w:rsidR="00450FA3" w:rsidRPr="003541D8">
        <w:t> </w:t>
      </w:r>
      <w:r w:rsidRPr="003541D8">
        <w:t xml:space="preserve">usunięcia nieprawidłowości lub dostarczenia </w:t>
      </w:r>
      <w:r w:rsidR="00926B04" w:rsidRPr="003541D8">
        <w:t>S</w:t>
      </w:r>
      <w:r w:rsidR="0096255D" w:rsidRPr="003541D8">
        <w:t xml:space="preserve">przętu </w:t>
      </w:r>
      <w:r w:rsidRPr="003541D8">
        <w:t xml:space="preserve">lub kart SIM w ilości zgodnej z </w:t>
      </w:r>
      <w:r w:rsidR="00450FA3" w:rsidRPr="003541D8">
        <w:t> </w:t>
      </w:r>
      <w:r w:rsidRPr="003541D8">
        <w:t xml:space="preserve">Umową lub wymiany </w:t>
      </w:r>
      <w:r w:rsidR="00926B04" w:rsidRPr="003541D8">
        <w:t>S</w:t>
      </w:r>
      <w:r w:rsidR="0096255D" w:rsidRPr="003541D8">
        <w:t xml:space="preserve">przętu </w:t>
      </w:r>
      <w:r w:rsidRPr="003541D8">
        <w:t>lub kar</w:t>
      </w:r>
      <w:r w:rsidR="009C3ECC" w:rsidRPr="003541D8">
        <w:t>t</w:t>
      </w:r>
      <w:r w:rsidRPr="003541D8">
        <w:t xml:space="preserve"> SIM na nowe, wolne od wad lub dostosowania przedmiotu Umowy do warunków wynikających z Umowy, w terminie do </w:t>
      </w:r>
      <w:r w:rsidR="0096255D" w:rsidRPr="003541D8">
        <w:rPr>
          <w:b/>
        </w:rPr>
        <w:t>10 </w:t>
      </w:r>
      <w:r w:rsidRPr="003541D8">
        <w:rPr>
          <w:b/>
        </w:rPr>
        <w:t>dni</w:t>
      </w:r>
      <w:r w:rsidRPr="003541D8">
        <w:t xml:space="preserve"> roboczych od dnia stwierdzenia uchybienia. </w:t>
      </w:r>
    </w:p>
    <w:p w14:paraId="516A0946" w14:textId="77777777" w:rsidR="006E1008" w:rsidRPr="003541D8" w:rsidRDefault="004F484A" w:rsidP="00C82D22">
      <w:pPr>
        <w:pStyle w:val="Akapitzlist"/>
        <w:widowControl/>
        <w:numPr>
          <w:ilvl w:val="0"/>
          <w:numId w:val="8"/>
        </w:numPr>
        <w:autoSpaceDE/>
        <w:autoSpaceDN/>
        <w:spacing w:before="0" w:after="120" w:line="271" w:lineRule="auto"/>
        <w:ind w:left="567" w:hanging="350"/>
      </w:pPr>
      <w:r w:rsidRPr="003541D8">
        <w:t xml:space="preserve">Strony zgodnie postanawiają, że podpisanie przez Strony bez zastrzeżeń </w:t>
      </w:r>
      <w:r w:rsidR="006E1008" w:rsidRPr="003541D8">
        <w:t>P</w:t>
      </w:r>
      <w:r w:rsidRPr="003541D8">
        <w:t xml:space="preserve">rotokołu </w:t>
      </w:r>
      <w:r w:rsidR="006E1008" w:rsidRPr="003541D8">
        <w:t>O</w:t>
      </w:r>
      <w:r w:rsidRPr="003541D8">
        <w:t xml:space="preserve">dbioru </w:t>
      </w:r>
      <w:r w:rsidR="00BB3B74" w:rsidRPr="003541D8">
        <w:t>P</w:t>
      </w:r>
      <w:r w:rsidRPr="003541D8">
        <w:t xml:space="preserve">rzedmiotu </w:t>
      </w:r>
      <w:r w:rsidR="00BB3B74" w:rsidRPr="003541D8">
        <w:t>Umowy</w:t>
      </w:r>
      <w:r w:rsidRPr="003541D8">
        <w:t xml:space="preserve"> będzie potwierdzeniem wykonania Umowy.</w:t>
      </w:r>
    </w:p>
    <w:p w14:paraId="6BF2AB8D" w14:textId="437F81E7" w:rsidR="009B18B6" w:rsidRPr="003541D8" w:rsidRDefault="009B18B6" w:rsidP="00C82D22">
      <w:pPr>
        <w:pStyle w:val="Akapitzlist"/>
        <w:widowControl/>
        <w:numPr>
          <w:ilvl w:val="0"/>
          <w:numId w:val="8"/>
        </w:numPr>
        <w:autoSpaceDE/>
        <w:autoSpaceDN/>
        <w:spacing w:before="0" w:after="120" w:line="271" w:lineRule="auto"/>
        <w:ind w:left="567" w:hanging="350"/>
      </w:pPr>
      <w:r w:rsidRPr="003541D8">
        <w:rPr>
          <w:b/>
        </w:rPr>
        <w:t>Wszystkie dokumenty dotyczące dostaw</w:t>
      </w:r>
      <w:r w:rsidR="008110CE" w:rsidRPr="003541D8">
        <w:rPr>
          <w:b/>
        </w:rPr>
        <w:t xml:space="preserve"> - </w:t>
      </w:r>
      <w:r w:rsidR="003E5647" w:rsidRPr="003541D8">
        <w:rPr>
          <w:b/>
        </w:rPr>
        <w:t>P</w:t>
      </w:r>
      <w:r w:rsidRPr="003541D8">
        <w:rPr>
          <w:b/>
        </w:rPr>
        <w:t xml:space="preserve">rotokoły </w:t>
      </w:r>
      <w:r w:rsidR="003E5647" w:rsidRPr="003541D8">
        <w:rPr>
          <w:b/>
        </w:rPr>
        <w:t>O</w:t>
      </w:r>
      <w:r w:rsidRPr="003541D8">
        <w:rPr>
          <w:b/>
        </w:rPr>
        <w:t>dbioru</w:t>
      </w:r>
      <w:r w:rsidR="004426D0" w:rsidRPr="003541D8">
        <w:rPr>
          <w:b/>
        </w:rPr>
        <w:t xml:space="preserve"> i dokumenty gwarancyjne</w:t>
      </w:r>
      <w:r w:rsidRPr="003541D8">
        <w:rPr>
          <w:b/>
        </w:rPr>
        <w:t xml:space="preserve"> przygotuje Wykonawca i dołącza do przesyłki.</w:t>
      </w:r>
    </w:p>
    <w:p w14:paraId="5AF9F0F3" w14:textId="77777777" w:rsidR="00E92C84" w:rsidRDefault="00E92C84" w:rsidP="00D404F4">
      <w:pPr>
        <w:pStyle w:val="Nagwek1"/>
        <w:keepNext/>
        <w:spacing w:before="0" w:after="120" w:line="271" w:lineRule="auto"/>
        <w:ind w:right="170"/>
      </w:pPr>
    </w:p>
    <w:p w14:paraId="054791E6" w14:textId="65B1398E" w:rsidR="004F484A" w:rsidRPr="003541D8" w:rsidRDefault="004F484A" w:rsidP="00D404F4">
      <w:pPr>
        <w:pStyle w:val="Nagwek1"/>
        <w:keepNext/>
        <w:spacing w:before="0" w:after="120" w:line="271" w:lineRule="auto"/>
        <w:ind w:right="170"/>
      </w:pPr>
      <w:r w:rsidRPr="003541D8">
        <w:t>§ 4</w:t>
      </w:r>
    </w:p>
    <w:p w14:paraId="25B4DA0E" w14:textId="77777777" w:rsidR="004F484A" w:rsidRPr="003541D8" w:rsidRDefault="004F484A" w:rsidP="00D404F4">
      <w:pPr>
        <w:pStyle w:val="Nagwek2"/>
        <w:keepNext/>
        <w:spacing w:before="0" w:after="120" w:line="271" w:lineRule="auto"/>
      </w:pPr>
      <w:r w:rsidRPr="003541D8">
        <w:t>Warunki realizacji Przedmiotu Umowy</w:t>
      </w:r>
    </w:p>
    <w:p w14:paraId="261E1917" w14:textId="1321A49C" w:rsidR="004F484A" w:rsidRPr="003541D8" w:rsidRDefault="004F484A" w:rsidP="00D404F4">
      <w:pPr>
        <w:pStyle w:val="Akapitzlist"/>
        <w:keepNext/>
        <w:numPr>
          <w:ilvl w:val="0"/>
          <w:numId w:val="2"/>
        </w:numPr>
        <w:tabs>
          <w:tab w:val="left" w:pos="544"/>
        </w:tabs>
        <w:spacing w:before="0" w:after="120" w:line="271" w:lineRule="auto"/>
        <w:ind w:right="110"/>
      </w:pPr>
      <w:r w:rsidRPr="003541D8">
        <w:t>Wykonawca oświadcza, że posiada wszelkie kwalifikacje, doświadczenie i uprawnienia zawodowe oraz dysponuje odpowiednim zapleczem organizacyjnym, technicznym, intelektualnym i finansowym koniecznym do realizacji Przedmiotu Umowy i zobowiązuje się</w:t>
      </w:r>
      <w:r w:rsidR="009B70AD" w:rsidRPr="003541D8">
        <w:t xml:space="preserve"> </w:t>
      </w:r>
      <w:r w:rsidRPr="003541D8">
        <w:t>do</w:t>
      </w:r>
      <w:r w:rsidR="009B70AD" w:rsidRPr="003541D8">
        <w:t xml:space="preserve"> </w:t>
      </w:r>
      <w:r w:rsidRPr="003541D8">
        <w:t>wykonywania</w:t>
      </w:r>
      <w:r w:rsidR="009B70AD" w:rsidRPr="003541D8">
        <w:t xml:space="preserve"> </w:t>
      </w:r>
      <w:r w:rsidRPr="003541D8">
        <w:t>Przedmiotu</w:t>
      </w:r>
      <w:r w:rsidR="009B70AD" w:rsidRPr="003541D8">
        <w:t xml:space="preserve"> </w:t>
      </w:r>
      <w:r w:rsidRPr="003541D8">
        <w:t>Umowy</w:t>
      </w:r>
      <w:r w:rsidR="009B70AD" w:rsidRPr="003541D8">
        <w:t xml:space="preserve"> </w:t>
      </w:r>
      <w:r w:rsidRPr="003541D8">
        <w:t>z</w:t>
      </w:r>
      <w:r w:rsidR="009B70AD" w:rsidRPr="003541D8">
        <w:t xml:space="preserve"> </w:t>
      </w:r>
      <w:r w:rsidRPr="003541D8">
        <w:t>zachowaniem</w:t>
      </w:r>
      <w:r w:rsidR="009B70AD" w:rsidRPr="003541D8">
        <w:t xml:space="preserve"> </w:t>
      </w:r>
      <w:r w:rsidRPr="003541D8">
        <w:t>należytej</w:t>
      </w:r>
      <w:r w:rsidR="009B70AD" w:rsidRPr="003541D8">
        <w:t xml:space="preserve"> </w:t>
      </w:r>
      <w:r w:rsidRPr="003541D8">
        <w:t>staranności,</w:t>
      </w:r>
      <w:r w:rsidR="009B70AD" w:rsidRPr="003541D8">
        <w:t xml:space="preserve"> </w:t>
      </w:r>
      <w:r w:rsidRPr="003541D8">
        <w:t xml:space="preserve">ocenianej z </w:t>
      </w:r>
      <w:r w:rsidR="009B70AD" w:rsidRPr="003541D8">
        <w:t> </w:t>
      </w:r>
      <w:r w:rsidRPr="003541D8">
        <w:t xml:space="preserve">uwzględnieniem zawodowego charakteru prowadzonej działalności, według najlepszej </w:t>
      </w:r>
      <w:r w:rsidRPr="003541D8">
        <w:lastRenderedPageBreak/>
        <w:t>wiedzy, zgodnie z przepisami prawa i postanowieniami Umowy.</w:t>
      </w:r>
    </w:p>
    <w:p w14:paraId="6BB53E33" w14:textId="65B0BC10" w:rsidR="004F484A" w:rsidRPr="003541D8" w:rsidRDefault="004F484A" w:rsidP="00C82D22">
      <w:pPr>
        <w:pStyle w:val="Akapitzlist"/>
        <w:numPr>
          <w:ilvl w:val="0"/>
          <w:numId w:val="2"/>
        </w:numPr>
        <w:tabs>
          <w:tab w:val="left" w:pos="544"/>
        </w:tabs>
        <w:spacing w:before="0" w:after="120" w:line="271" w:lineRule="auto"/>
        <w:ind w:right="110"/>
      </w:pPr>
      <w:r w:rsidRPr="003541D8">
        <w:t>Wykonawca</w:t>
      </w:r>
      <w:r w:rsidR="006528B6" w:rsidRPr="003541D8">
        <w:t xml:space="preserve"> </w:t>
      </w:r>
      <w:r w:rsidRPr="003541D8">
        <w:t>zobowiązany</w:t>
      </w:r>
      <w:r w:rsidR="006528B6" w:rsidRPr="003541D8">
        <w:t xml:space="preserve"> </w:t>
      </w:r>
      <w:r w:rsidRPr="003541D8">
        <w:t>jest</w:t>
      </w:r>
      <w:r w:rsidR="006528B6" w:rsidRPr="003541D8">
        <w:t xml:space="preserve"> </w:t>
      </w:r>
      <w:r w:rsidRPr="003541D8">
        <w:t>do</w:t>
      </w:r>
      <w:r w:rsidRPr="003541D8">
        <w:rPr>
          <w:spacing w:val="-16"/>
        </w:rPr>
        <w:t xml:space="preserve"> uruchomienia </w:t>
      </w:r>
      <w:r w:rsidRPr="003541D8">
        <w:t xml:space="preserve">świadczenia usług telefonii komórkowej wraz z dostępem do  Internetu dla </w:t>
      </w:r>
      <w:r w:rsidR="00B65FFC" w:rsidRPr="003541D8">
        <w:rPr>
          <w:b/>
        </w:rPr>
        <w:t>68</w:t>
      </w:r>
      <w:r w:rsidR="00C87094" w:rsidRPr="003541D8">
        <w:rPr>
          <w:b/>
        </w:rPr>
        <w:t xml:space="preserve"> </w:t>
      </w:r>
      <w:r w:rsidRPr="003541D8">
        <w:rPr>
          <w:b/>
        </w:rPr>
        <w:t xml:space="preserve">numerów telefonów, </w:t>
      </w:r>
      <w:r w:rsidRPr="003541D8">
        <w:t>które posiada obecnie Zamawiający dnia</w:t>
      </w:r>
      <w:r w:rsidRPr="003541D8">
        <w:rPr>
          <w:b/>
        </w:rPr>
        <w:t xml:space="preserve"> 01</w:t>
      </w:r>
      <w:r w:rsidR="009924DF" w:rsidRPr="003541D8">
        <w:rPr>
          <w:b/>
        </w:rPr>
        <w:t xml:space="preserve"> listopada </w:t>
      </w:r>
      <w:r w:rsidRPr="003541D8">
        <w:rPr>
          <w:b/>
        </w:rPr>
        <w:t xml:space="preserve">2021 </w:t>
      </w:r>
      <w:r w:rsidRPr="003541D8">
        <w:t>w porze nocnej między godziną 0:00 a 6:00 z  zastrzeżeniem ust.3.</w:t>
      </w:r>
    </w:p>
    <w:p w14:paraId="2320293C" w14:textId="77777777" w:rsidR="004F484A" w:rsidRPr="003541D8" w:rsidRDefault="004F484A" w:rsidP="00C82D22">
      <w:pPr>
        <w:pStyle w:val="Akapitzlist"/>
        <w:numPr>
          <w:ilvl w:val="0"/>
          <w:numId w:val="2"/>
        </w:numPr>
        <w:tabs>
          <w:tab w:val="left" w:pos="544"/>
        </w:tabs>
        <w:spacing w:before="0" w:after="120" w:line="271" w:lineRule="auto"/>
        <w:ind w:right="110"/>
      </w:pPr>
      <w:r w:rsidRPr="003541D8">
        <w:t>Zamawiający  dopuszcza przerwę w świadczeniu usług telekomunikacyjnych w chwili przeniesienia numerów do sieci Wykonawcy jedynie w godzinach 0:00 - 6:00 (przerwa nie może trwać dłużej niż 6 godzin).</w:t>
      </w:r>
    </w:p>
    <w:p w14:paraId="23DA9C45" w14:textId="32AC5CDF" w:rsidR="004F484A" w:rsidRPr="003541D8" w:rsidRDefault="004F484A" w:rsidP="00C82D22">
      <w:pPr>
        <w:pStyle w:val="Akapitzlist"/>
        <w:numPr>
          <w:ilvl w:val="0"/>
          <w:numId w:val="2"/>
        </w:numPr>
        <w:tabs>
          <w:tab w:val="left" w:pos="544"/>
        </w:tabs>
        <w:spacing w:before="0" w:after="120" w:line="271" w:lineRule="auto"/>
        <w:ind w:right="117"/>
      </w:pPr>
      <w:r w:rsidRPr="003541D8">
        <w:t>Wykonawca</w:t>
      </w:r>
      <w:r w:rsidR="006528B6" w:rsidRPr="003541D8">
        <w:t xml:space="preserve"> </w:t>
      </w:r>
      <w:r w:rsidRPr="003541D8">
        <w:t>zobowiązany</w:t>
      </w:r>
      <w:r w:rsidR="006528B6" w:rsidRPr="003541D8">
        <w:t xml:space="preserve"> </w:t>
      </w:r>
      <w:r w:rsidRPr="003541D8">
        <w:t>jest</w:t>
      </w:r>
      <w:r w:rsidR="006528B6" w:rsidRPr="003541D8">
        <w:t xml:space="preserve"> </w:t>
      </w:r>
      <w:r w:rsidRPr="003541D8">
        <w:t>do</w:t>
      </w:r>
      <w:r w:rsidR="00B36A84" w:rsidRPr="003541D8">
        <w:t xml:space="preserve"> </w:t>
      </w:r>
      <w:r w:rsidRPr="003541D8">
        <w:t xml:space="preserve">dostawy kart SIM na żądanie Zamawiającego </w:t>
      </w:r>
      <w:proofErr w:type="spellStart"/>
      <w:r w:rsidRPr="003541D8">
        <w:t>eSIM</w:t>
      </w:r>
      <w:proofErr w:type="spellEnd"/>
      <w:r w:rsidRPr="003541D8">
        <w:t xml:space="preserve">, jeśli taka usługa jest dostępna u Wykonawcy) nie później niż w terminie </w:t>
      </w:r>
      <w:r w:rsidRPr="003541D8">
        <w:rPr>
          <w:b/>
        </w:rPr>
        <w:t>5 dni</w:t>
      </w:r>
      <w:r w:rsidRPr="003541D8">
        <w:t xml:space="preserve"> roboczych od  dnia złożenia zamówienia drogą mailową na adres podany w Umowie.</w:t>
      </w:r>
    </w:p>
    <w:p w14:paraId="14A9C2C2" w14:textId="5950569B" w:rsidR="004F484A" w:rsidRPr="003541D8" w:rsidRDefault="004F484A" w:rsidP="00C82D22">
      <w:pPr>
        <w:pStyle w:val="Akapitzlist"/>
        <w:numPr>
          <w:ilvl w:val="0"/>
          <w:numId w:val="2"/>
        </w:numPr>
        <w:tabs>
          <w:tab w:val="left" w:pos="544"/>
        </w:tabs>
        <w:spacing w:before="0" w:after="120" w:line="271" w:lineRule="auto"/>
        <w:ind w:right="117"/>
      </w:pPr>
      <w:r w:rsidRPr="003541D8">
        <w:t>Wykonawca</w:t>
      </w:r>
      <w:r w:rsidR="006528B6" w:rsidRPr="003541D8">
        <w:t xml:space="preserve"> </w:t>
      </w:r>
      <w:r w:rsidRPr="003541D8">
        <w:t>zobowiązany</w:t>
      </w:r>
      <w:r w:rsidR="006528B6" w:rsidRPr="003541D8">
        <w:t xml:space="preserve"> </w:t>
      </w:r>
      <w:r w:rsidRPr="003541D8">
        <w:t>jest</w:t>
      </w:r>
      <w:r w:rsidR="006528B6" w:rsidRPr="003541D8">
        <w:t xml:space="preserve"> </w:t>
      </w:r>
      <w:r w:rsidRPr="003541D8">
        <w:t xml:space="preserve">do dostawy aparatów telefonicznych </w:t>
      </w:r>
      <w:r w:rsidR="006D7A8D" w:rsidRPr="003541D8">
        <w:t xml:space="preserve">wraz z akcesoriami </w:t>
      </w:r>
      <w:r w:rsidRPr="003541D8">
        <w:t>w</w:t>
      </w:r>
      <w:r w:rsidR="006D7A8D" w:rsidRPr="003541D8">
        <w:t> </w:t>
      </w:r>
      <w:r w:rsidRPr="003541D8">
        <w:t xml:space="preserve">terminie </w:t>
      </w:r>
      <w:r w:rsidRPr="003541D8">
        <w:rPr>
          <w:b/>
        </w:rPr>
        <w:t>5 dni</w:t>
      </w:r>
      <w:r w:rsidRPr="003541D8">
        <w:t xml:space="preserve"> roboczych od dnia złożenia zamówienia drogą mailową na adres podany w Umowie.</w:t>
      </w:r>
    </w:p>
    <w:p w14:paraId="4FA14F16" w14:textId="16AE0B2C" w:rsidR="004F484A" w:rsidRPr="003541D8" w:rsidRDefault="004F484A" w:rsidP="00C82D22">
      <w:pPr>
        <w:pStyle w:val="Akapitzlist"/>
        <w:numPr>
          <w:ilvl w:val="0"/>
          <w:numId w:val="2"/>
        </w:numPr>
        <w:tabs>
          <w:tab w:val="left" w:pos="544"/>
        </w:tabs>
        <w:spacing w:before="0" w:after="120" w:line="271" w:lineRule="auto"/>
        <w:ind w:right="116"/>
      </w:pPr>
      <w:r w:rsidRPr="003541D8">
        <w:t xml:space="preserve">Wykonawca zobowiązany jest do dostarczenia </w:t>
      </w:r>
      <w:r w:rsidR="00F9616F" w:rsidRPr="003541D8">
        <w:t>s</w:t>
      </w:r>
      <w:r w:rsidRPr="003541D8">
        <w:t xml:space="preserve">przętu do  siedziby Zamawiającego na </w:t>
      </w:r>
      <w:r w:rsidR="009B70AD" w:rsidRPr="003541D8">
        <w:t> </w:t>
      </w:r>
      <w:r w:rsidRPr="003541D8">
        <w:t>własny koszt i</w:t>
      </w:r>
      <w:r w:rsidR="00B36A84" w:rsidRPr="003541D8">
        <w:t xml:space="preserve"> </w:t>
      </w:r>
      <w:r w:rsidRPr="003541D8">
        <w:t>ryzyko.</w:t>
      </w:r>
    </w:p>
    <w:p w14:paraId="7A63EB2F" w14:textId="49AA7F29" w:rsidR="004F484A" w:rsidRPr="003541D8" w:rsidRDefault="004F484A" w:rsidP="00C82D22">
      <w:pPr>
        <w:pStyle w:val="Akapitzlist"/>
        <w:numPr>
          <w:ilvl w:val="0"/>
          <w:numId w:val="2"/>
        </w:numPr>
        <w:tabs>
          <w:tab w:val="left" w:pos="544"/>
        </w:tabs>
        <w:spacing w:before="0" w:after="120" w:line="271" w:lineRule="auto"/>
        <w:ind w:right="111"/>
      </w:pPr>
      <w:r w:rsidRPr="003541D8">
        <w:t xml:space="preserve">Miejscem dostawy jest siedziba Zamawiającego tj. Agencja Badań Medycznych, </w:t>
      </w:r>
      <w:r w:rsidR="00C82D22">
        <w:br/>
      </w:r>
      <w:r w:rsidRPr="003541D8">
        <w:t>00-</w:t>
      </w:r>
      <w:r w:rsidR="00C82D22" w:rsidRPr="003541D8">
        <w:t>014</w:t>
      </w:r>
      <w:r w:rsidR="00C82D22">
        <w:t> </w:t>
      </w:r>
      <w:r w:rsidRPr="003541D8">
        <w:t>Warszawa, ul. Stanisława Moniuszki1A.</w:t>
      </w:r>
    </w:p>
    <w:p w14:paraId="50FDCEC0" w14:textId="77777777" w:rsidR="00E92C84" w:rsidRDefault="00E92C84" w:rsidP="00C82D22">
      <w:pPr>
        <w:pStyle w:val="Nagwek1"/>
        <w:spacing w:before="0" w:after="120" w:line="271" w:lineRule="auto"/>
        <w:ind w:left="0"/>
      </w:pPr>
    </w:p>
    <w:p w14:paraId="6642755D" w14:textId="419D777D" w:rsidR="002F1CA8" w:rsidRPr="003541D8" w:rsidRDefault="002F1CA8" w:rsidP="00C82D22">
      <w:pPr>
        <w:pStyle w:val="Nagwek1"/>
        <w:spacing w:before="0" w:after="120" w:line="271" w:lineRule="auto"/>
        <w:ind w:left="0"/>
      </w:pPr>
      <w:r w:rsidRPr="003541D8">
        <w:t>§ 5</w:t>
      </w:r>
    </w:p>
    <w:p w14:paraId="1E9D6467" w14:textId="77777777" w:rsidR="002F1CA8" w:rsidRPr="003541D8" w:rsidRDefault="002F1CA8" w:rsidP="00C82D22">
      <w:pPr>
        <w:pStyle w:val="Nagwek2"/>
        <w:spacing w:before="0" w:after="120" w:line="271" w:lineRule="auto"/>
      </w:pPr>
      <w:r w:rsidRPr="003541D8">
        <w:t>Warunki wynagrodzenia i warunki rozliczeń</w:t>
      </w:r>
    </w:p>
    <w:p w14:paraId="17218150" w14:textId="0826DBBF" w:rsidR="002F1CA8" w:rsidRPr="003541D8" w:rsidRDefault="002F1CA8" w:rsidP="00C82D22">
      <w:pPr>
        <w:pStyle w:val="Akapitzlist"/>
        <w:numPr>
          <w:ilvl w:val="0"/>
          <w:numId w:val="1"/>
        </w:numPr>
        <w:tabs>
          <w:tab w:val="left" w:pos="477"/>
        </w:tabs>
        <w:spacing w:before="0" w:after="120" w:line="271" w:lineRule="auto"/>
        <w:ind w:right="113"/>
      </w:pPr>
      <w:r w:rsidRPr="003541D8">
        <w:t xml:space="preserve">Maksymalna </w:t>
      </w:r>
      <w:r w:rsidR="008D5BE4" w:rsidRPr="003541D8">
        <w:t>wysokość</w:t>
      </w:r>
      <w:r w:rsidRPr="003541D8">
        <w:t xml:space="preserve"> wynagrodzenia przysługującego Wykonawcy za wykonanie przedmiotu Umowy</w:t>
      </w:r>
      <w:r w:rsidR="00B36A84" w:rsidRPr="003541D8">
        <w:t xml:space="preserve"> </w:t>
      </w:r>
      <w:r w:rsidRPr="003541D8">
        <w:t>wynosi …………………. zł netto (słownie:………………………</w:t>
      </w:r>
      <w:r w:rsidR="008C6E4C" w:rsidRPr="003541D8">
        <w:t>………</w:t>
      </w:r>
    </w:p>
    <w:p w14:paraId="7B6A8EE2" w14:textId="14B06FE9" w:rsidR="002F1CA8" w:rsidRPr="003541D8" w:rsidRDefault="002F1CA8" w:rsidP="00C82D22">
      <w:pPr>
        <w:pStyle w:val="Tekstpodstawowy"/>
        <w:spacing w:before="0" w:after="120" w:line="271" w:lineRule="auto"/>
        <w:ind w:left="476"/>
        <w:jc w:val="left"/>
      </w:pPr>
      <w:r w:rsidRPr="003541D8">
        <w:t>złotych…/100),powiększonej</w:t>
      </w:r>
      <w:r w:rsidR="00B36A84" w:rsidRPr="003541D8">
        <w:t xml:space="preserve"> </w:t>
      </w:r>
      <w:r w:rsidRPr="003541D8">
        <w:t>o</w:t>
      </w:r>
      <w:r w:rsidR="00B36A84" w:rsidRPr="003541D8">
        <w:t xml:space="preserve"> </w:t>
      </w:r>
      <w:r w:rsidRPr="003541D8">
        <w:t>należny</w:t>
      </w:r>
      <w:r w:rsidR="00B36A84" w:rsidRPr="003541D8">
        <w:t xml:space="preserve"> </w:t>
      </w:r>
      <w:r w:rsidRPr="003541D8">
        <w:t>podatek</w:t>
      </w:r>
      <w:r w:rsidR="00B36A84" w:rsidRPr="003541D8">
        <w:t xml:space="preserve"> </w:t>
      </w:r>
      <w:r w:rsidRPr="003541D8">
        <w:t>od</w:t>
      </w:r>
      <w:r w:rsidR="00B36A84" w:rsidRPr="003541D8">
        <w:t xml:space="preserve"> </w:t>
      </w:r>
      <w:r w:rsidRPr="003541D8">
        <w:t>towarów</w:t>
      </w:r>
      <w:r w:rsidR="00B36A84" w:rsidRPr="003541D8">
        <w:t xml:space="preserve"> </w:t>
      </w:r>
      <w:r w:rsidRPr="003541D8">
        <w:t>i</w:t>
      </w:r>
      <w:r w:rsidR="00B36A84" w:rsidRPr="003541D8">
        <w:t xml:space="preserve"> </w:t>
      </w:r>
      <w:r w:rsidRPr="003541D8">
        <w:t>usług(VAT)</w:t>
      </w:r>
      <w:r w:rsidR="00AE1C41" w:rsidRPr="003541D8">
        <w:t xml:space="preserve"> wg stawki</w:t>
      </w:r>
    </w:p>
    <w:p w14:paraId="41F8767A" w14:textId="77777777" w:rsidR="002F1CA8" w:rsidRPr="003541D8" w:rsidRDefault="002F1CA8" w:rsidP="00C82D22">
      <w:pPr>
        <w:pStyle w:val="Tekstpodstawowy"/>
        <w:tabs>
          <w:tab w:val="left" w:pos="1440"/>
          <w:tab w:val="left" w:pos="1939"/>
          <w:tab w:val="left" w:pos="2952"/>
          <w:tab w:val="left" w:pos="4979"/>
          <w:tab w:val="left" w:pos="5403"/>
          <w:tab w:val="left" w:pos="6231"/>
          <w:tab w:val="left" w:pos="7366"/>
        </w:tabs>
        <w:spacing w:before="0" w:after="120" w:line="271" w:lineRule="auto"/>
        <w:ind w:left="476"/>
        <w:jc w:val="left"/>
      </w:pPr>
      <w:r w:rsidRPr="003541D8">
        <w:t>……%,</w:t>
      </w:r>
      <w:r w:rsidRPr="003541D8">
        <w:tab/>
        <w:t>co</w:t>
      </w:r>
      <w:r w:rsidRPr="003541D8">
        <w:tab/>
        <w:t>stanowi</w:t>
      </w:r>
      <w:r w:rsidRPr="003541D8">
        <w:tab/>
        <w:t>……………………</w:t>
      </w:r>
      <w:r w:rsidRPr="003541D8">
        <w:tab/>
        <w:t>zł</w:t>
      </w:r>
      <w:r w:rsidRPr="003541D8">
        <w:tab/>
        <w:t>brutto</w:t>
      </w:r>
      <w:r w:rsidRPr="003541D8">
        <w:tab/>
        <w:t>(słownie:</w:t>
      </w:r>
      <w:r w:rsidRPr="003541D8">
        <w:tab/>
        <w:t>…………………….</w:t>
      </w:r>
    </w:p>
    <w:p w14:paraId="73E60241" w14:textId="6F99C142" w:rsidR="00BC64DF" w:rsidRPr="003541D8" w:rsidRDefault="002F1CA8" w:rsidP="00C82D22">
      <w:pPr>
        <w:pStyle w:val="Tekstpodstawowy"/>
        <w:spacing w:before="0" w:after="120" w:line="271" w:lineRule="auto"/>
        <w:ind w:left="476"/>
        <w:jc w:val="left"/>
      </w:pPr>
      <w:r w:rsidRPr="003541D8">
        <w:t>złotych, …./100), z</w:t>
      </w:r>
      <w:r w:rsidR="00B36A84" w:rsidRPr="003541D8">
        <w:t xml:space="preserve"> </w:t>
      </w:r>
      <w:r w:rsidRPr="003541D8">
        <w:t>zastrzeżeniem, że:</w:t>
      </w:r>
    </w:p>
    <w:p w14:paraId="59F172F2" w14:textId="254F3BB2" w:rsidR="00BC64DF" w:rsidRPr="003541D8" w:rsidRDefault="00BC64DF" w:rsidP="00C82D22">
      <w:pPr>
        <w:pStyle w:val="Akapitzlist"/>
        <w:numPr>
          <w:ilvl w:val="1"/>
          <w:numId w:val="1"/>
        </w:numPr>
        <w:tabs>
          <w:tab w:val="left" w:pos="476"/>
        </w:tabs>
        <w:spacing w:before="0" w:after="120" w:line="271" w:lineRule="auto"/>
        <w:ind w:left="426" w:right="114" w:hanging="284"/>
      </w:pPr>
      <w:r w:rsidRPr="003541D8">
        <w:t xml:space="preserve">maksymalna wysokość wynagrodzenia przysługującego </w:t>
      </w:r>
      <w:r w:rsidR="00482207" w:rsidRPr="003541D8">
        <w:t>W</w:t>
      </w:r>
      <w:r w:rsidRPr="003541D8">
        <w:t xml:space="preserve">ykonawcy za wykonanie przedmiotu Umowy w zamówieniu podstawowym </w:t>
      </w:r>
      <w:r w:rsidR="009D7908" w:rsidRPr="003541D8">
        <w:t xml:space="preserve">wraz z 15% </w:t>
      </w:r>
      <w:r w:rsidR="00482207" w:rsidRPr="003541D8">
        <w:t xml:space="preserve">rezerwą </w:t>
      </w:r>
      <w:r w:rsidRPr="003541D8">
        <w:t>wynosi ………………….      zł  netto (słownie: ……………………….. złotych …/100), powiększonej o należny podatek od towarów   i     usług    (VAT) wg stawki …..%, co stanowi ……………………    zł    brutto  (słownie: ……………………. złotych, …./100),</w:t>
      </w:r>
    </w:p>
    <w:p w14:paraId="1ED38728" w14:textId="04B39FA0" w:rsidR="00267A0E" w:rsidRPr="003541D8" w:rsidRDefault="00BC64DF" w:rsidP="00C82D22">
      <w:pPr>
        <w:pStyle w:val="Akapitzlist"/>
        <w:numPr>
          <w:ilvl w:val="1"/>
          <w:numId w:val="1"/>
        </w:numPr>
        <w:tabs>
          <w:tab w:val="left" w:pos="476"/>
        </w:tabs>
        <w:spacing w:before="0" w:after="120" w:line="271" w:lineRule="auto"/>
        <w:ind w:left="426" w:right="114" w:hanging="284"/>
      </w:pPr>
      <w:r w:rsidRPr="003541D8">
        <w:t>maksymalna</w:t>
      </w:r>
      <w:r w:rsidR="00B36A84" w:rsidRPr="003541D8">
        <w:t xml:space="preserve"> </w:t>
      </w:r>
      <w:r w:rsidRPr="003541D8">
        <w:t xml:space="preserve">wysokość wynagrodzenia przysługującego </w:t>
      </w:r>
      <w:r w:rsidR="00482207" w:rsidRPr="003541D8">
        <w:t>W</w:t>
      </w:r>
      <w:r w:rsidRPr="003541D8">
        <w:t xml:space="preserve">ykonawcy za wykonanie przedmiotu Umowy  w zamówieniu opcjonalnym </w:t>
      </w:r>
      <w:r w:rsidR="00482207" w:rsidRPr="003541D8">
        <w:t xml:space="preserve">wraz z 15% rezerwą </w:t>
      </w:r>
      <w:r w:rsidRPr="003541D8">
        <w:t>wynosi ………………….      zł     netto (słownie: ……………………….. złotych …/100), powiększonej o należny podatek od towarów   i     usług    (VAT) wg stawki …..%,    co    stanowi    ……………………    zł    brutto  (słownie: ……………………. złotych, …./100),</w:t>
      </w:r>
    </w:p>
    <w:p w14:paraId="33F4C9D2" w14:textId="18A8E354" w:rsidR="00080AF2" w:rsidRPr="003541D8" w:rsidRDefault="002F1CA8" w:rsidP="00C82D22">
      <w:pPr>
        <w:pStyle w:val="Akapitzlist"/>
        <w:numPr>
          <w:ilvl w:val="1"/>
          <w:numId w:val="1"/>
        </w:numPr>
        <w:tabs>
          <w:tab w:val="left" w:pos="476"/>
        </w:tabs>
        <w:spacing w:before="0" w:after="120" w:line="271" w:lineRule="auto"/>
        <w:ind w:left="426" w:right="114" w:hanging="284"/>
      </w:pPr>
      <w:r w:rsidRPr="003541D8">
        <w:t>maksymalna</w:t>
      </w:r>
      <w:r w:rsidR="00B36A84" w:rsidRPr="003541D8">
        <w:t xml:space="preserve"> </w:t>
      </w:r>
      <w:r w:rsidR="003421B7" w:rsidRPr="003541D8">
        <w:t xml:space="preserve">cena za abonament </w:t>
      </w:r>
      <w:r w:rsidR="001C6E31" w:rsidRPr="003541D8">
        <w:t>w okresie trwania Umowy (36</w:t>
      </w:r>
      <w:r w:rsidR="00901ECC" w:rsidRPr="003541D8">
        <w:t xml:space="preserve"> </w:t>
      </w:r>
      <w:r w:rsidR="001C6E31" w:rsidRPr="003541D8">
        <w:t>miesięcy) w</w:t>
      </w:r>
      <w:r w:rsidR="00AC3D5D" w:rsidRPr="003541D8">
        <w:t> </w:t>
      </w:r>
      <w:r w:rsidR="001C6E31" w:rsidRPr="003541D8">
        <w:t xml:space="preserve">zamówieniu podstawowym </w:t>
      </w:r>
      <w:bookmarkStart w:id="62" w:name="_Hlk78212066"/>
      <w:r w:rsidRPr="003541D8">
        <w:t>wynosi      ………………….      zł       netto (słownie: ……………………….. złotych …/100), powiększonej o należny podatek od towarów   i</w:t>
      </w:r>
      <w:r w:rsidR="00300954" w:rsidRPr="003541D8">
        <w:t> </w:t>
      </w:r>
      <w:r w:rsidRPr="003541D8">
        <w:t>usług    (VAT)</w:t>
      </w:r>
      <w:r w:rsidR="00AE1C41" w:rsidRPr="003541D8">
        <w:t xml:space="preserve"> wg stawki …..%</w:t>
      </w:r>
      <w:r w:rsidRPr="003541D8">
        <w:t xml:space="preserve">,    co    stanowi    ……………………    zł    brutto  (słownie: ……………………. złotych, </w:t>
      </w:r>
      <w:r w:rsidRPr="003541D8">
        <w:lastRenderedPageBreak/>
        <w:t>…./100),</w:t>
      </w:r>
    </w:p>
    <w:bookmarkEnd w:id="62"/>
    <w:p w14:paraId="50EF5148" w14:textId="550E9275" w:rsidR="001C6E31" w:rsidRPr="003541D8" w:rsidRDefault="001C6E31" w:rsidP="00C82D22">
      <w:pPr>
        <w:pStyle w:val="Akapitzlist"/>
        <w:numPr>
          <w:ilvl w:val="1"/>
          <w:numId w:val="1"/>
        </w:numPr>
        <w:tabs>
          <w:tab w:val="left" w:pos="476"/>
        </w:tabs>
        <w:spacing w:before="0" w:after="120" w:line="271" w:lineRule="auto"/>
        <w:ind w:left="426" w:right="114" w:hanging="284"/>
      </w:pPr>
      <w:r w:rsidRPr="003541D8">
        <w:t>maksymalna</w:t>
      </w:r>
      <w:r w:rsidR="00B36A84" w:rsidRPr="003541D8">
        <w:t xml:space="preserve"> </w:t>
      </w:r>
      <w:r w:rsidR="003421B7" w:rsidRPr="003541D8">
        <w:t xml:space="preserve">cena za abonament </w:t>
      </w:r>
      <w:r w:rsidRPr="003541D8">
        <w:t>w okresie trwania Umowy (36 miesięcy) w zamówieniu opcjonalnym wynosi      ………………….      zł       netto (słownie: ……………………….. złotych …/100), powiększonej o należny podatek od towarów   i     usług    (VAT) wg stawki …..%,    co    stanowi    ……………………    zł    brutto  (słownie: ……………………. złotych, …./100),</w:t>
      </w:r>
    </w:p>
    <w:p w14:paraId="193177DB" w14:textId="6ECD8090" w:rsidR="00892B7D" w:rsidRPr="003541D8" w:rsidRDefault="00892B7D" w:rsidP="00C82D22">
      <w:pPr>
        <w:pStyle w:val="Akapitzlist"/>
        <w:numPr>
          <w:ilvl w:val="1"/>
          <w:numId w:val="1"/>
        </w:numPr>
        <w:tabs>
          <w:tab w:val="left" w:pos="476"/>
        </w:tabs>
        <w:spacing w:before="0" w:after="120" w:line="271" w:lineRule="auto"/>
        <w:ind w:left="426" w:right="115" w:hanging="426"/>
      </w:pPr>
      <w:r w:rsidRPr="003541D8">
        <w:t>maksymalna</w:t>
      </w:r>
      <w:r w:rsidR="00B36A84" w:rsidRPr="003541D8">
        <w:t xml:space="preserve"> </w:t>
      </w:r>
      <w:r w:rsidR="001210C8" w:rsidRPr="003541D8">
        <w:t>wysokość</w:t>
      </w:r>
      <w:r w:rsidRPr="003541D8">
        <w:t xml:space="preserve"> wynagrodzenia przysługującego Wykonawcy za sprzedaż wraz z </w:t>
      </w:r>
      <w:r w:rsidR="00300954" w:rsidRPr="003541D8">
        <w:t> </w:t>
      </w:r>
      <w:r w:rsidRPr="003541D8">
        <w:t xml:space="preserve">dostawą aparatów telefonicznych </w:t>
      </w:r>
      <w:r w:rsidR="0063380D" w:rsidRPr="003541D8">
        <w:t xml:space="preserve">wraz z akcesoriami </w:t>
      </w:r>
      <w:r w:rsidRPr="003541D8">
        <w:t>w zamówieni</w:t>
      </w:r>
      <w:r w:rsidR="00813913" w:rsidRPr="003541D8">
        <w:t>u</w:t>
      </w:r>
      <w:r w:rsidRPr="003541D8">
        <w:t xml:space="preserve"> podstawow</w:t>
      </w:r>
      <w:r w:rsidR="00813913" w:rsidRPr="003541D8">
        <w:t>ym</w:t>
      </w:r>
      <w:r w:rsidRPr="003541D8">
        <w:t xml:space="preserve"> wynosi     ………………….      zł       netto (słownie: ……………………….. złotych …/100), powiększonej o należny podatek od towarów   i    usług    (VAT)</w:t>
      </w:r>
      <w:r w:rsidR="00AE1C41" w:rsidRPr="003541D8">
        <w:t xml:space="preserve"> wg stawki ….%</w:t>
      </w:r>
      <w:r w:rsidRPr="003541D8">
        <w:t xml:space="preserve">,    co    </w:t>
      </w:r>
      <w:r w:rsidR="00300954" w:rsidRPr="003541D8">
        <w:t> </w:t>
      </w:r>
      <w:r w:rsidRPr="003541D8">
        <w:t>stanowi    ……………………    zł    brutto  (słownie: ……………………. złotych, …./100),</w:t>
      </w:r>
    </w:p>
    <w:p w14:paraId="19CFCE6C" w14:textId="682EDA44" w:rsidR="00892B7D" w:rsidRPr="003541D8" w:rsidRDefault="00892B7D" w:rsidP="00C82D22">
      <w:pPr>
        <w:pStyle w:val="Akapitzlist"/>
        <w:numPr>
          <w:ilvl w:val="1"/>
          <w:numId w:val="1"/>
        </w:numPr>
        <w:tabs>
          <w:tab w:val="left" w:pos="476"/>
        </w:tabs>
        <w:spacing w:before="0" w:after="120" w:line="271" w:lineRule="auto"/>
        <w:ind w:left="426" w:right="115" w:hanging="426"/>
      </w:pPr>
      <w:r w:rsidRPr="003541D8">
        <w:t>maksymalna</w:t>
      </w:r>
      <w:r w:rsidR="00B36A84" w:rsidRPr="003541D8">
        <w:t xml:space="preserve"> </w:t>
      </w:r>
      <w:r w:rsidR="001210C8" w:rsidRPr="003541D8">
        <w:t>wysokość</w:t>
      </w:r>
      <w:r w:rsidRPr="003541D8">
        <w:t xml:space="preserve"> wynagrodzenia przysługującego Wykonawcy za sprzedaż wraz z </w:t>
      </w:r>
      <w:r w:rsidR="00A61CB8" w:rsidRPr="003541D8">
        <w:t> </w:t>
      </w:r>
      <w:r w:rsidRPr="003541D8">
        <w:t xml:space="preserve">dostawą aparatów telefonicznych </w:t>
      </w:r>
      <w:r w:rsidR="0063380D" w:rsidRPr="003541D8">
        <w:t xml:space="preserve">wraz z akcesoriami </w:t>
      </w:r>
      <w:r w:rsidRPr="003541D8">
        <w:t xml:space="preserve">w </w:t>
      </w:r>
      <w:r w:rsidR="00813913" w:rsidRPr="003541D8">
        <w:t xml:space="preserve">zamówieniu opcjonalnym </w:t>
      </w:r>
      <w:r w:rsidRPr="003541D8">
        <w:t>wynosi      ………………….      zł       netto (słownie: ……………………….. złotych …/100), powiększonej o należny podatek od towarów   i    usług    (VAT)</w:t>
      </w:r>
      <w:r w:rsidR="00AE1C41" w:rsidRPr="003541D8">
        <w:t xml:space="preserve"> wg stawki ….%</w:t>
      </w:r>
      <w:r w:rsidRPr="003541D8">
        <w:t xml:space="preserve">,    co    </w:t>
      </w:r>
      <w:r w:rsidR="009B70AD" w:rsidRPr="003541D8">
        <w:t> </w:t>
      </w:r>
      <w:r w:rsidRPr="003541D8">
        <w:t>stanowi    ……………………    zł    brutto  (słownie: ……………………. złotych, …./100),</w:t>
      </w:r>
    </w:p>
    <w:p w14:paraId="542ED21C" w14:textId="3CDC3A82" w:rsidR="008D74B6" w:rsidRPr="003541D8" w:rsidRDefault="00CD29A9" w:rsidP="00C82D22">
      <w:pPr>
        <w:pStyle w:val="Akapitzlist"/>
        <w:numPr>
          <w:ilvl w:val="0"/>
          <w:numId w:val="1"/>
        </w:numPr>
        <w:tabs>
          <w:tab w:val="left" w:pos="477"/>
        </w:tabs>
        <w:spacing w:before="0" w:after="120" w:line="271" w:lineRule="auto"/>
        <w:ind w:right="113"/>
      </w:pPr>
      <w:r w:rsidRPr="003541D8">
        <w:t>Ceny jednostkowe za a</w:t>
      </w:r>
      <w:r w:rsidR="00E37A27" w:rsidRPr="003541D8">
        <w:t>bonament</w:t>
      </w:r>
      <w:r w:rsidR="00273841" w:rsidRPr="003541D8">
        <w:t xml:space="preserve">, </w:t>
      </w:r>
      <w:r w:rsidR="00F30C85" w:rsidRPr="003541D8">
        <w:t xml:space="preserve">za międzynarodowe połączenia, sms oraz </w:t>
      </w:r>
      <w:proofErr w:type="spellStart"/>
      <w:r w:rsidR="00F30C85" w:rsidRPr="003541D8">
        <w:t>mms</w:t>
      </w:r>
      <w:proofErr w:type="spellEnd"/>
      <w:r w:rsidR="00F30C85" w:rsidRPr="003541D8">
        <w:t xml:space="preserve">, za </w:t>
      </w:r>
      <w:r w:rsidR="009B70AD" w:rsidRPr="003541D8">
        <w:t> </w:t>
      </w:r>
      <w:r w:rsidR="00F30C85" w:rsidRPr="003541D8">
        <w:t xml:space="preserve">dostawę aparatów telefonicznych wraz z akcesoriami oraz wartość 15% rezerwy </w:t>
      </w:r>
      <w:r w:rsidR="00E0115F" w:rsidRPr="003541D8">
        <w:t xml:space="preserve">szczegółowo określa </w:t>
      </w:r>
      <w:r w:rsidRPr="003541D8">
        <w:t>Formularz</w:t>
      </w:r>
      <w:r w:rsidR="00B36A84" w:rsidRPr="003541D8">
        <w:t xml:space="preserve"> </w:t>
      </w:r>
      <w:r w:rsidR="00821217" w:rsidRPr="003541D8">
        <w:t>Cenowy</w:t>
      </w:r>
      <w:r w:rsidRPr="003541D8">
        <w:t>, stanowiący</w:t>
      </w:r>
      <w:r w:rsidR="00B36A84" w:rsidRPr="003541D8">
        <w:t xml:space="preserve"> </w:t>
      </w:r>
      <w:r w:rsidR="0001264C" w:rsidRPr="003541D8">
        <w:t>Z</w:t>
      </w:r>
      <w:r w:rsidRPr="003541D8">
        <w:t xml:space="preserve">ałącznik nr  </w:t>
      </w:r>
      <w:r w:rsidR="00821217" w:rsidRPr="003541D8">
        <w:t>1 do Formularza Oferty</w:t>
      </w:r>
      <w:r w:rsidR="0001264C" w:rsidRPr="003541D8">
        <w:t>, stanowiąc</w:t>
      </w:r>
      <w:r w:rsidR="006C5DBC" w:rsidRPr="003541D8">
        <w:t>ego</w:t>
      </w:r>
      <w:r w:rsidR="00B36A84" w:rsidRPr="003541D8">
        <w:t xml:space="preserve"> </w:t>
      </w:r>
      <w:r w:rsidR="0001264C" w:rsidRPr="003541D8">
        <w:t xml:space="preserve">Załącznik nr </w:t>
      </w:r>
      <w:r w:rsidRPr="003541D8">
        <w:t>2 do Umowy</w:t>
      </w:r>
      <w:r w:rsidR="00746450" w:rsidRPr="003541D8">
        <w:t>.</w:t>
      </w:r>
    </w:p>
    <w:p w14:paraId="3DD7363E" w14:textId="04DDDCFE" w:rsidR="006B3EE4" w:rsidRPr="003541D8" w:rsidRDefault="00EE58CF" w:rsidP="00C82D22">
      <w:pPr>
        <w:pStyle w:val="Akapitzlist"/>
        <w:numPr>
          <w:ilvl w:val="0"/>
          <w:numId w:val="1"/>
        </w:numPr>
        <w:tabs>
          <w:tab w:val="left" w:pos="477"/>
        </w:tabs>
        <w:spacing w:before="0" w:after="120" w:line="271" w:lineRule="auto"/>
        <w:ind w:right="113"/>
      </w:pPr>
      <w:r w:rsidRPr="003541D8">
        <w:t xml:space="preserve">Strony </w:t>
      </w:r>
      <w:r w:rsidR="006B3EE4" w:rsidRPr="003541D8">
        <w:t>przyjmuj</w:t>
      </w:r>
      <w:r w:rsidRPr="003541D8">
        <w:t>ą</w:t>
      </w:r>
      <w:r w:rsidR="006B3EE4" w:rsidRPr="003541D8">
        <w:t xml:space="preserve"> oferowane ceny jednostkowe za abonament jako ostateczne, za jaką </w:t>
      </w:r>
      <w:r w:rsidR="001B1E74" w:rsidRPr="003541D8">
        <w:t>P</w:t>
      </w:r>
      <w:r w:rsidR="006B3EE4" w:rsidRPr="003541D8">
        <w:t>rzedmiot Umowy zostanie wykonany</w:t>
      </w:r>
      <w:r w:rsidRPr="003541D8">
        <w:t>,</w:t>
      </w:r>
      <w:r w:rsidR="006B3EE4" w:rsidRPr="003541D8">
        <w:t xml:space="preserve"> z wyłączeniem połączeń na numery specjalne, numery o podwyższonej płatności, płatne infolinie oraz </w:t>
      </w:r>
      <w:bookmarkStart w:id="63" w:name="_Hlk78368679"/>
      <w:r w:rsidR="006B3EE4" w:rsidRPr="003541D8">
        <w:t xml:space="preserve">inne </w:t>
      </w:r>
      <w:r w:rsidR="00315121" w:rsidRPr="003541D8">
        <w:t xml:space="preserve">usługi </w:t>
      </w:r>
      <w:r w:rsidR="006B3EE4" w:rsidRPr="003541D8">
        <w:t>niewymienione w Opisie Przedmiotu Zamówienia</w:t>
      </w:r>
      <w:r w:rsidR="00B65FFC" w:rsidRPr="003541D8">
        <w:t xml:space="preserve"> i Formularzu </w:t>
      </w:r>
      <w:r w:rsidR="00892BCB" w:rsidRPr="003541D8">
        <w:t>O</w:t>
      </w:r>
      <w:r w:rsidR="00B65FFC" w:rsidRPr="003541D8">
        <w:t>ferty</w:t>
      </w:r>
      <w:r w:rsidR="00B36A84" w:rsidRPr="003541D8">
        <w:t xml:space="preserve"> </w:t>
      </w:r>
      <w:r w:rsidR="006B3EE4" w:rsidRPr="003541D8">
        <w:t>oraz nieznane w chwili zawierania Umowy</w:t>
      </w:r>
      <w:r w:rsidRPr="003541D8">
        <w:t>, które</w:t>
      </w:r>
      <w:r w:rsidR="006B3EE4" w:rsidRPr="003541D8">
        <w:t xml:space="preserve"> rozliczane </w:t>
      </w:r>
      <w:r w:rsidR="00892BCB" w:rsidRPr="003541D8">
        <w:t xml:space="preserve">będą </w:t>
      </w:r>
      <w:r w:rsidR="006B3EE4" w:rsidRPr="003541D8">
        <w:t xml:space="preserve">zgodnie z </w:t>
      </w:r>
      <w:r w:rsidR="00CF7C1C" w:rsidRPr="003541D8">
        <w:t>Cennikiem świadczenia Usług Telekomunikacyjnych,</w:t>
      </w:r>
      <w:r w:rsidR="00B36A84" w:rsidRPr="003541D8">
        <w:t xml:space="preserve"> </w:t>
      </w:r>
      <w:r w:rsidR="00CF7C1C" w:rsidRPr="003541D8">
        <w:t>stanowiącym</w:t>
      </w:r>
      <w:r w:rsidR="00B36A84" w:rsidRPr="003541D8">
        <w:t xml:space="preserve"> </w:t>
      </w:r>
      <w:r w:rsidR="00CF7C1C" w:rsidRPr="003541D8">
        <w:t>Załącznik nr 3 do Umowy</w:t>
      </w:r>
      <w:bookmarkEnd w:id="63"/>
      <w:r w:rsidR="00315121" w:rsidRPr="003541D8">
        <w:t>.</w:t>
      </w:r>
    </w:p>
    <w:p w14:paraId="0448AAEA" w14:textId="6BC08411" w:rsidR="002F1CA8" w:rsidRPr="003541D8" w:rsidRDefault="002F1CA8" w:rsidP="00C82D22">
      <w:pPr>
        <w:pStyle w:val="Akapitzlist"/>
        <w:numPr>
          <w:ilvl w:val="0"/>
          <w:numId w:val="1"/>
        </w:numPr>
        <w:tabs>
          <w:tab w:val="left" w:pos="477"/>
        </w:tabs>
        <w:spacing w:before="0" w:after="120" w:line="271" w:lineRule="auto"/>
        <w:ind w:right="113"/>
      </w:pPr>
      <w:r w:rsidRPr="003541D8">
        <w:t xml:space="preserve">Ostateczna wysokość wynagrodzenia za realizację </w:t>
      </w:r>
      <w:r w:rsidR="00754E1D">
        <w:t>P</w:t>
      </w:r>
      <w:r w:rsidRPr="003541D8">
        <w:t>rzedmiotu</w:t>
      </w:r>
      <w:r w:rsidR="0074271F" w:rsidRPr="003541D8">
        <w:t xml:space="preserve"> Umowy</w:t>
      </w:r>
      <w:r w:rsidRPr="003541D8">
        <w:t xml:space="preserve"> w ramach prawa opcji wynika</w:t>
      </w:r>
      <w:r w:rsidR="00736558" w:rsidRPr="003541D8">
        <w:t>ć</w:t>
      </w:r>
      <w:r w:rsidRPr="003541D8">
        <w:t xml:space="preserve"> będzie z liczby faktycznie zrealizowanych dostaw </w:t>
      </w:r>
      <w:r w:rsidR="00F85E5C" w:rsidRPr="003541D8">
        <w:t>oraz aktywacji</w:t>
      </w:r>
      <w:r w:rsidR="00736558" w:rsidRPr="003541D8">
        <w:t>.</w:t>
      </w:r>
    </w:p>
    <w:p w14:paraId="72D183EF" w14:textId="73FA1404" w:rsidR="002F1CA8" w:rsidRPr="003541D8" w:rsidRDefault="00E14B1B" w:rsidP="00C82D22">
      <w:pPr>
        <w:pStyle w:val="Akapitzlist"/>
        <w:numPr>
          <w:ilvl w:val="0"/>
          <w:numId w:val="1"/>
        </w:numPr>
        <w:tabs>
          <w:tab w:val="left" w:pos="544"/>
        </w:tabs>
        <w:spacing w:before="0" w:after="120" w:line="271" w:lineRule="auto"/>
        <w:ind w:right="111"/>
      </w:pPr>
      <w:r w:rsidRPr="003541D8">
        <w:t>Strony zgodnie postanawiają, że kwota wynagrodzenia</w:t>
      </w:r>
      <w:r w:rsidR="002F1CA8" w:rsidRPr="003541D8">
        <w:t>,</w:t>
      </w:r>
      <w:r w:rsidR="008729AF" w:rsidRPr="003541D8">
        <w:t xml:space="preserve"> </w:t>
      </w:r>
      <w:r w:rsidR="002F1CA8" w:rsidRPr="003541D8">
        <w:t>o</w:t>
      </w:r>
      <w:r w:rsidR="008729AF" w:rsidRPr="003541D8">
        <w:t xml:space="preserve"> </w:t>
      </w:r>
      <w:r w:rsidR="002F1CA8" w:rsidRPr="003541D8">
        <w:t>którym</w:t>
      </w:r>
      <w:r w:rsidR="008729AF" w:rsidRPr="003541D8">
        <w:t xml:space="preserve"> </w:t>
      </w:r>
      <w:r w:rsidR="002F1CA8" w:rsidRPr="003541D8">
        <w:t>mowa</w:t>
      </w:r>
      <w:r w:rsidR="00754E1D">
        <w:t xml:space="preserve"> </w:t>
      </w:r>
      <w:r w:rsidR="002F1CA8" w:rsidRPr="003541D8">
        <w:t>w</w:t>
      </w:r>
      <w:r w:rsidR="00754E1D">
        <w:t xml:space="preserve"> </w:t>
      </w:r>
      <w:r w:rsidR="002F1CA8" w:rsidRPr="003541D8">
        <w:t>ust.1</w:t>
      </w:r>
      <w:r w:rsidR="008729AF" w:rsidRPr="003541D8">
        <w:t xml:space="preserve"> </w:t>
      </w:r>
      <w:r w:rsidR="002F1CA8" w:rsidRPr="003541D8">
        <w:t>zawiera</w:t>
      </w:r>
      <w:r w:rsidR="008729AF" w:rsidRPr="003541D8">
        <w:t xml:space="preserve"> </w:t>
      </w:r>
      <w:r w:rsidR="002F1CA8" w:rsidRPr="003541D8">
        <w:t>wszystkie</w:t>
      </w:r>
      <w:r w:rsidR="008729AF" w:rsidRPr="003541D8">
        <w:t xml:space="preserve"> </w:t>
      </w:r>
      <w:r w:rsidR="002F1CA8" w:rsidRPr="003541D8">
        <w:t>koszty</w:t>
      </w:r>
      <w:r w:rsidR="008729AF" w:rsidRPr="003541D8">
        <w:t xml:space="preserve"> </w:t>
      </w:r>
      <w:r w:rsidRPr="003541D8">
        <w:rPr>
          <w:spacing w:val="-12"/>
        </w:rPr>
        <w:t xml:space="preserve">i opłaty, jakie ponosi Zamawiający na rzecz </w:t>
      </w:r>
      <w:r w:rsidRPr="003541D8">
        <w:t xml:space="preserve">Wykonawcy w </w:t>
      </w:r>
      <w:r w:rsidR="002F1CA8" w:rsidRPr="003541D8">
        <w:t>związ</w:t>
      </w:r>
      <w:r w:rsidRPr="003541D8">
        <w:t>ku</w:t>
      </w:r>
      <w:r w:rsidR="002F1CA8" w:rsidRPr="003541D8">
        <w:t xml:space="preserve"> z </w:t>
      </w:r>
      <w:r w:rsidRPr="003541D8">
        <w:t xml:space="preserve">realizacją </w:t>
      </w:r>
      <w:r w:rsidR="002F1CA8" w:rsidRPr="003541D8">
        <w:t>przedmiotu Umowy</w:t>
      </w:r>
      <w:r w:rsidRPr="003541D8">
        <w:t xml:space="preserve"> w tym koszty opakowania i dostarczenia sprzętu i kart SIM do siedziby Zamawiającego, ubezpieczenia na czas transportu, koszty gwarancji (łącznie: z dojazdem serwisu, transportem uszkodzonego i naprawionego urządzenia „z” i „do” Zamawiającego, kosztami części i robocizny, kosztami wysyłki kurierem do Wykonawcy uszkodzonych urządzeń na wskazany adres na terenie Polski), koszty zapewnienia urządzeń zastępczych na czas naprawy lub na czas wymiany urządzenia na wolne od wad, koszty wymiany kart SIM oraz koszty rękojmi, wszelkie należne cła i podatki. Ceny jednostkowe netto nie będą podlegały zwiększeniu w okresie realizacji Umowy.</w:t>
      </w:r>
    </w:p>
    <w:p w14:paraId="6ABF591D" w14:textId="692DE2C8" w:rsidR="002F1CA8" w:rsidRPr="003541D8" w:rsidRDefault="002F1CA8" w:rsidP="00C82D22">
      <w:pPr>
        <w:pStyle w:val="Akapitzlist"/>
        <w:numPr>
          <w:ilvl w:val="0"/>
          <w:numId w:val="1"/>
        </w:numPr>
        <w:tabs>
          <w:tab w:val="left" w:pos="544"/>
        </w:tabs>
        <w:spacing w:before="0" w:after="120" w:line="271" w:lineRule="auto"/>
        <w:ind w:left="543" w:right="108" w:hanging="428"/>
      </w:pPr>
      <w:r w:rsidRPr="003541D8">
        <w:t xml:space="preserve">Wynagrodzenie     Wykonawcy     zostanie     zapłacone     na     rachunek     bankowy nr: …………………………………………………... Zmiana numeru rachunku bankowego nie wymaga zmiany Umowy, natomiast Wykonawca zobowiązany jest do pisemnego </w:t>
      </w:r>
      <w:r w:rsidRPr="003541D8">
        <w:lastRenderedPageBreak/>
        <w:t>poinformowania Zamawiającego o</w:t>
      </w:r>
      <w:r w:rsidR="008729AF" w:rsidRPr="003541D8">
        <w:t xml:space="preserve"> </w:t>
      </w:r>
      <w:r w:rsidRPr="003541D8">
        <w:t>powyższym.</w:t>
      </w:r>
    </w:p>
    <w:p w14:paraId="49CA9FF3" w14:textId="1065E24C" w:rsidR="002F1CA8" w:rsidRPr="003541D8" w:rsidRDefault="002F1CA8" w:rsidP="00C82D22">
      <w:pPr>
        <w:pStyle w:val="Akapitzlist"/>
        <w:numPr>
          <w:ilvl w:val="0"/>
          <w:numId w:val="1"/>
        </w:numPr>
        <w:tabs>
          <w:tab w:val="left" w:pos="544"/>
        </w:tabs>
        <w:spacing w:before="0" w:after="120" w:line="271" w:lineRule="auto"/>
        <w:ind w:left="543" w:right="110" w:hanging="428"/>
      </w:pPr>
      <w:r w:rsidRPr="003541D8">
        <w:t>Wynagrodzenie za realizację Przedmiotu</w:t>
      </w:r>
      <w:r w:rsidR="0074271F" w:rsidRPr="003541D8">
        <w:t xml:space="preserve"> Umowy</w:t>
      </w:r>
      <w:r w:rsidR="00FF5532" w:rsidRPr="003541D8">
        <w:t xml:space="preserve"> w zakresie dostaw Sprzętu i/lub kart SIM</w:t>
      </w:r>
      <w:r w:rsidRPr="003541D8">
        <w:t xml:space="preserve">, nastąpi po stwierdzeniu przez Zamawiającego należytego wykonania Przedmiotu </w:t>
      </w:r>
      <w:r w:rsidR="0074271F" w:rsidRPr="003541D8">
        <w:t xml:space="preserve">Umowy </w:t>
      </w:r>
      <w:r w:rsidRPr="003541D8">
        <w:t xml:space="preserve">na podstawie podpisanego przez Strony </w:t>
      </w:r>
      <w:r w:rsidR="00CC34A1" w:rsidRPr="003541D8">
        <w:t>P</w:t>
      </w:r>
      <w:r w:rsidRPr="003541D8">
        <w:t xml:space="preserve">rotokołu </w:t>
      </w:r>
      <w:r w:rsidR="00CC34A1" w:rsidRPr="003541D8">
        <w:t>O</w:t>
      </w:r>
      <w:r w:rsidRPr="003541D8">
        <w:t xml:space="preserve">dbioru </w:t>
      </w:r>
      <w:r w:rsidR="00754E1D">
        <w:t>P</w:t>
      </w:r>
      <w:r w:rsidRPr="003541D8">
        <w:t>rzedmiotu</w:t>
      </w:r>
      <w:r w:rsidR="0074271F" w:rsidRPr="003541D8">
        <w:t xml:space="preserve"> Umowy</w:t>
      </w:r>
      <w:r w:rsidR="00A50EDC" w:rsidRPr="003541D8">
        <w:t xml:space="preserve"> (Sprzętu i/lub kart SIM)</w:t>
      </w:r>
      <w:r w:rsidRPr="003541D8">
        <w:t xml:space="preserve">, o którym mowa w § 3 ust. </w:t>
      </w:r>
      <w:r w:rsidR="009B18B6" w:rsidRPr="003541D8">
        <w:t>4</w:t>
      </w:r>
      <w:r w:rsidRPr="003541D8">
        <w:t xml:space="preserve"> Umowy bez zastrzeżeń </w:t>
      </w:r>
      <w:r w:rsidR="00CF2E9D" w:rsidRPr="003541D8">
        <w:t xml:space="preserve">wraz z </w:t>
      </w:r>
      <w:r w:rsidR="005A0BCC" w:rsidRPr="003541D8">
        <w:t> </w:t>
      </w:r>
      <w:r w:rsidR="00CF2E9D" w:rsidRPr="003541D8">
        <w:t xml:space="preserve">załącznikami, </w:t>
      </w:r>
      <w:r w:rsidRPr="003541D8">
        <w:t xml:space="preserve">na podstawie prawidłowo wystawionej i doręczonej w dniu wystawienia faktury, zawierającej prawidłowy numer rachunku bankowego, znajdujący się w wykazie podmiotów, o którym mowa w art. 96b ustawy z dnia 11 marca 2004 r. o podatku </w:t>
      </w:r>
      <w:r w:rsidRPr="003541D8">
        <w:rPr>
          <w:spacing w:val="-3"/>
        </w:rPr>
        <w:t xml:space="preserve">od </w:t>
      </w:r>
      <w:r w:rsidR="00A0505C" w:rsidRPr="003541D8">
        <w:rPr>
          <w:spacing w:val="-3"/>
        </w:rPr>
        <w:t> </w:t>
      </w:r>
      <w:r w:rsidRPr="003541D8">
        <w:t>towarów i</w:t>
      </w:r>
      <w:r w:rsidR="00FD78B5" w:rsidRPr="003541D8">
        <w:t xml:space="preserve"> </w:t>
      </w:r>
      <w:r w:rsidRPr="003541D8">
        <w:t>usług.</w:t>
      </w:r>
    </w:p>
    <w:p w14:paraId="7D671520" w14:textId="44415854" w:rsidR="002F1CA8" w:rsidRPr="003541D8" w:rsidRDefault="002F1CA8" w:rsidP="00C82D22">
      <w:pPr>
        <w:pStyle w:val="Akapitzlist"/>
        <w:numPr>
          <w:ilvl w:val="0"/>
          <w:numId w:val="1"/>
        </w:numPr>
        <w:tabs>
          <w:tab w:val="left" w:pos="544"/>
        </w:tabs>
        <w:spacing w:before="0" w:after="120" w:line="271" w:lineRule="auto"/>
        <w:ind w:left="543" w:right="111" w:hanging="428"/>
      </w:pPr>
      <w:r w:rsidRPr="003541D8">
        <w:t xml:space="preserve">W  przypadku gdy rachunek bankowy Wykonawcy nie spełnia  warunków określonych  w </w:t>
      </w:r>
      <w:r w:rsidR="009B18B6" w:rsidRPr="003541D8">
        <w:t> </w:t>
      </w:r>
      <w:r w:rsidRPr="003541D8">
        <w:t xml:space="preserve">ust. </w:t>
      </w:r>
      <w:r w:rsidR="002D2E72" w:rsidRPr="003541D8">
        <w:t>7</w:t>
      </w:r>
      <w:r w:rsidRPr="003541D8">
        <w:t xml:space="preserve">, opóźnienie w dokonaniu płatności w terminie określonym w fakturze powstałe  w </w:t>
      </w:r>
      <w:r w:rsidR="009B18B6" w:rsidRPr="003541D8">
        <w:t> </w:t>
      </w:r>
      <w:r w:rsidRPr="003541D8">
        <w:t>skutek braku możliwości realizacji przez  Zamawiającego  płatności  wynagrodzenia na rachunek objęty Wykazem,  nie  stanowi  dla  Wykonawcy  podstawy do żądania od Zamawiającego jakichkolwiek odsetek, jak również innych rekompensat/odszkodowań/roszczeń z tytułu dokonania nieterminowej</w:t>
      </w:r>
      <w:r w:rsidR="0072325F" w:rsidRPr="003541D8">
        <w:t xml:space="preserve"> </w:t>
      </w:r>
      <w:r w:rsidRPr="003541D8">
        <w:t>płatności.</w:t>
      </w:r>
    </w:p>
    <w:p w14:paraId="76A26362" w14:textId="4319FED6" w:rsidR="002F1CA8" w:rsidRPr="003541D8" w:rsidRDefault="002F1CA8" w:rsidP="00C82D22">
      <w:pPr>
        <w:pStyle w:val="Akapitzlist"/>
        <w:numPr>
          <w:ilvl w:val="0"/>
          <w:numId w:val="1"/>
        </w:numPr>
        <w:tabs>
          <w:tab w:val="left" w:pos="544"/>
        </w:tabs>
        <w:spacing w:before="0" w:after="120" w:line="271" w:lineRule="auto"/>
        <w:ind w:left="543" w:right="114" w:hanging="428"/>
      </w:pPr>
      <w:r w:rsidRPr="003541D8">
        <w:t xml:space="preserve">Zamawiający zastrzega sobie prawo uregulowania wynagrodzenia należnego z tytułu realizacji przedmiotu Umowy w ramach mechanizmu podzielonej płatności (ang. </w:t>
      </w:r>
      <w:r w:rsidR="0072325F" w:rsidRPr="003541D8">
        <w:t>S</w:t>
      </w:r>
      <w:r w:rsidRPr="003541D8">
        <w:t>plit</w:t>
      </w:r>
      <w:r w:rsidR="0072325F" w:rsidRPr="003541D8">
        <w:t xml:space="preserve"> </w:t>
      </w:r>
      <w:proofErr w:type="spellStart"/>
      <w:r w:rsidRPr="003541D8">
        <w:t>payment</w:t>
      </w:r>
      <w:proofErr w:type="spellEnd"/>
      <w:r w:rsidRPr="003541D8">
        <w:t>) przewidzianego w przepisach ustawy o podatku od towarów i</w:t>
      </w:r>
      <w:r w:rsidR="0072325F" w:rsidRPr="003541D8">
        <w:t xml:space="preserve"> </w:t>
      </w:r>
      <w:r w:rsidRPr="003541D8">
        <w:t>usług.</w:t>
      </w:r>
    </w:p>
    <w:p w14:paraId="4ECBA30F" w14:textId="59F88357" w:rsidR="002F1CA8" w:rsidRPr="003541D8" w:rsidRDefault="002F1CA8" w:rsidP="00C82D22">
      <w:pPr>
        <w:pStyle w:val="Akapitzlist"/>
        <w:numPr>
          <w:ilvl w:val="0"/>
          <w:numId w:val="1"/>
        </w:numPr>
        <w:tabs>
          <w:tab w:val="left" w:pos="544"/>
        </w:tabs>
        <w:spacing w:before="0" w:after="120" w:line="271" w:lineRule="auto"/>
        <w:ind w:left="543" w:right="112" w:hanging="428"/>
      </w:pPr>
      <w:r w:rsidRPr="003541D8">
        <w:t>Rozliczenia między Zamawiającym a Wykonawcą będą prowadzone w złotych polskich, bez</w:t>
      </w:r>
      <w:r w:rsidR="00754E1D">
        <w:t xml:space="preserve"> </w:t>
      </w:r>
      <w:r w:rsidRPr="003541D8">
        <w:t>zaliczek</w:t>
      </w:r>
      <w:r w:rsidR="00754E1D">
        <w:t xml:space="preserve"> </w:t>
      </w:r>
      <w:r w:rsidRPr="003541D8">
        <w:t>oraz</w:t>
      </w:r>
      <w:r w:rsidR="00754E1D">
        <w:t xml:space="preserve"> </w:t>
      </w:r>
      <w:r w:rsidRPr="003541D8">
        <w:t>bez</w:t>
      </w:r>
      <w:r w:rsidR="00754E1D">
        <w:t xml:space="preserve"> </w:t>
      </w:r>
      <w:r w:rsidRPr="003541D8">
        <w:t>stosowania</w:t>
      </w:r>
      <w:r w:rsidR="00754E1D">
        <w:t xml:space="preserve"> </w:t>
      </w:r>
      <w:r w:rsidRPr="003541D8">
        <w:t>jakichkolwiek</w:t>
      </w:r>
      <w:r w:rsidR="00754E1D">
        <w:t xml:space="preserve"> </w:t>
      </w:r>
      <w:r w:rsidRPr="003541D8">
        <w:t>przeliczników,</w:t>
      </w:r>
      <w:r w:rsidR="00754E1D">
        <w:t xml:space="preserve"> </w:t>
      </w:r>
      <w:r w:rsidRPr="003541D8">
        <w:t>w</w:t>
      </w:r>
      <w:r w:rsidR="00754E1D">
        <w:t xml:space="preserve"> </w:t>
      </w:r>
      <w:r w:rsidRPr="003541D8">
        <w:t>tym</w:t>
      </w:r>
      <w:r w:rsidR="00754E1D">
        <w:t xml:space="preserve"> </w:t>
      </w:r>
      <w:r w:rsidRPr="003541D8">
        <w:t>w</w:t>
      </w:r>
      <w:r w:rsidR="00754E1D">
        <w:t xml:space="preserve"> </w:t>
      </w:r>
      <w:r w:rsidRPr="003541D8">
        <w:t>stosunku</w:t>
      </w:r>
      <w:r w:rsidR="00754E1D">
        <w:t xml:space="preserve"> </w:t>
      </w:r>
      <w:r w:rsidRPr="003541D8">
        <w:t>do</w:t>
      </w:r>
      <w:r w:rsidR="00754E1D">
        <w:t xml:space="preserve"> </w:t>
      </w:r>
      <w:r w:rsidRPr="003541D8">
        <w:t>walut obcych.</w:t>
      </w:r>
    </w:p>
    <w:p w14:paraId="753B450C" w14:textId="19E663A3" w:rsidR="002F1CA8" w:rsidRPr="003541D8" w:rsidRDefault="002F1CA8" w:rsidP="00C82D22">
      <w:pPr>
        <w:pStyle w:val="Akapitzlist"/>
        <w:numPr>
          <w:ilvl w:val="0"/>
          <w:numId w:val="1"/>
        </w:numPr>
        <w:tabs>
          <w:tab w:val="left" w:pos="544"/>
        </w:tabs>
        <w:spacing w:before="0" w:after="120" w:line="271" w:lineRule="auto"/>
        <w:ind w:left="543" w:right="117" w:hanging="428"/>
      </w:pPr>
      <w:r w:rsidRPr="003541D8">
        <w:t xml:space="preserve">Wynagrodzenie, o którym mowa w ust. 1, będzie płatne w terminie do </w:t>
      </w:r>
      <w:r w:rsidRPr="003541D8">
        <w:rPr>
          <w:b/>
        </w:rPr>
        <w:t>14 dni</w:t>
      </w:r>
      <w:r w:rsidRPr="003541D8">
        <w:t>, od daty otrzymania przez Zamawiającego prawidłowo wystawionej faktury</w:t>
      </w:r>
      <w:r w:rsidR="0072325F" w:rsidRPr="003541D8">
        <w:t xml:space="preserve"> </w:t>
      </w:r>
      <w:r w:rsidRPr="003541D8">
        <w:t>z  zastrzeżeniem ust</w:t>
      </w:r>
      <w:r w:rsidR="00C82D22" w:rsidRPr="003541D8">
        <w:t>.</w:t>
      </w:r>
      <w:r w:rsidR="00C82D22">
        <w:t> 8.</w:t>
      </w:r>
    </w:p>
    <w:p w14:paraId="7DD4CBF3" w14:textId="2C2C30C9" w:rsidR="002F1CA8" w:rsidRPr="003541D8" w:rsidRDefault="002F1CA8" w:rsidP="00C82D22">
      <w:pPr>
        <w:pStyle w:val="Akapitzlist"/>
        <w:numPr>
          <w:ilvl w:val="0"/>
          <w:numId w:val="1"/>
        </w:numPr>
        <w:tabs>
          <w:tab w:val="left" w:pos="544"/>
        </w:tabs>
        <w:spacing w:before="0" w:after="120" w:line="271" w:lineRule="auto"/>
        <w:ind w:left="543" w:right="112" w:hanging="428"/>
      </w:pPr>
      <w:r w:rsidRPr="003541D8">
        <w:t>Wykonawca zobowiązuje się do przesłania faktury w formie ustrukturyzowanej faktury elektronicznej</w:t>
      </w:r>
      <w:r w:rsidR="00FD78B5" w:rsidRPr="003541D8">
        <w:t xml:space="preserve"> </w:t>
      </w:r>
      <w:r w:rsidRPr="003541D8">
        <w:t>za</w:t>
      </w:r>
      <w:r w:rsidR="00FD78B5" w:rsidRPr="003541D8">
        <w:t xml:space="preserve"> </w:t>
      </w:r>
      <w:r w:rsidRPr="003541D8">
        <w:t>pośrednictwem</w:t>
      </w:r>
      <w:r w:rsidR="00FD78B5" w:rsidRPr="003541D8">
        <w:t xml:space="preserve"> </w:t>
      </w:r>
      <w:r w:rsidRPr="003541D8">
        <w:t>Platformy</w:t>
      </w:r>
      <w:r w:rsidR="00FD78B5" w:rsidRPr="003541D8">
        <w:t xml:space="preserve"> </w:t>
      </w:r>
      <w:r w:rsidRPr="003541D8">
        <w:t>Elektronicznego</w:t>
      </w:r>
      <w:r w:rsidR="00FD78B5" w:rsidRPr="003541D8">
        <w:t xml:space="preserve"> </w:t>
      </w:r>
      <w:r w:rsidRPr="003541D8">
        <w:t>Fakturowania</w:t>
      </w:r>
      <w:r w:rsidR="00FD78B5" w:rsidRPr="003541D8">
        <w:t xml:space="preserve"> </w:t>
      </w:r>
      <w:r w:rsidRPr="003541D8">
        <w:t>(PEF),</w:t>
      </w:r>
      <w:r w:rsidR="0072325F" w:rsidRPr="003541D8">
        <w:t xml:space="preserve"> </w:t>
      </w:r>
      <w:r w:rsidRPr="003541D8">
        <w:t>o</w:t>
      </w:r>
      <w:r w:rsidR="0072325F" w:rsidRPr="003541D8">
        <w:t xml:space="preserve"> </w:t>
      </w:r>
      <w:r w:rsidRPr="003541D8">
        <w:t>której mowa w ust.</w:t>
      </w:r>
      <w:r w:rsidR="00AE1C41" w:rsidRPr="003541D8">
        <w:t>17</w:t>
      </w:r>
      <w:r w:rsidRPr="003541D8">
        <w:t xml:space="preserve">, bądź w formie elektronicznej  na adres e-mail: </w:t>
      </w:r>
      <w:hyperlink r:id="rId14">
        <w:r w:rsidRPr="003541D8">
          <w:t>kancelaria@abm.gov.pl</w:t>
        </w:r>
      </w:hyperlink>
      <w:r w:rsidRPr="003541D8">
        <w:t xml:space="preserve"> w </w:t>
      </w:r>
      <w:r w:rsidR="0072325F" w:rsidRPr="003541D8">
        <w:t> </w:t>
      </w:r>
      <w:r w:rsidRPr="003541D8">
        <w:t>postaci pliku PDF (</w:t>
      </w:r>
      <w:proofErr w:type="spellStart"/>
      <w:r w:rsidRPr="003541D8">
        <w:t>Portable</w:t>
      </w:r>
      <w:proofErr w:type="spellEnd"/>
      <w:r w:rsidR="0072325F" w:rsidRPr="003541D8">
        <w:t xml:space="preserve"> </w:t>
      </w:r>
      <w:proofErr w:type="spellStart"/>
      <w:r w:rsidRPr="003541D8">
        <w:t>Document</w:t>
      </w:r>
      <w:proofErr w:type="spellEnd"/>
      <w:r w:rsidRPr="003541D8">
        <w:t xml:space="preserve"> Format) z adresu e-mail:</w:t>
      </w:r>
      <w:hyperlink r:id="rId15">
        <w:r w:rsidRPr="003541D8">
          <w:t>………………….</w:t>
        </w:r>
      </w:hyperlink>
      <w:r w:rsidRPr="003541D8">
        <w:t>.</w:t>
      </w:r>
      <w:r w:rsidR="00922722" w:rsidRPr="003541D8">
        <w:t>..........</w:t>
      </w:r>
    </w:p>
    <w:p w14:paraId="67A12D60" w14:textId="3E3C062D" w:rsidR="002F1CA8" w:rsidRPr="003541D8" w:rsidRDefault="002F1CA8" w:rsidP="00C82D22">
      <w:pPr>
        <w:pStyle w:val="Akapitzlist"/>
        <w:numPr>
          <w:ilvl w:val="0"/>
          <w:numId w:val="1"/>
        </w:numPr>
        <w:tabs>
          <w:tab w:val="left" w:pos="544"/>
        </w:tabs>
        <w:spacing w:before="0" w:after="120" w:line="271" w:lineRule="auto"/>
        <w:ind w:left="543" w:right="119" w:hanging="428"/>
      </w:pPr>
      <w:r w:rsidRPr="003541D8">
        <w:t>Zamawiający zastrzega sobie prawo wstrzymania zapłaty faktury nieprawidłowo wystawionej,</w:t>
      </w:r>
      <w:ins w:id="64" w:author="Agnieszka Gorzoch" w:date="2021-09-24T15:05:00Z">
        <w:r w:rsidR="004C519F">
          <w:t xml:space="preserve"> </w:t>
        </w:r>
      </w:ins>
      <w:r w:rsidRPr="003541D8">
        <w:t>do</w:t>
      </w:r>
      <w:ins w:id="65" w:author="Agnieszka Gorzoch" w:date="2021-09-24T15:05:00Z">
        <w:r w:rsidR="004C519F">
          <w:t xml:space="preserve"> </w:t>
        </w:r>
      </w:ins>
      <w:r w:rsidRPr="003541D8">
        <w:t>czasu</w:t>
      </w:r>
      <w:ins w:id="66" w:author="Agnieszka Gorzoch" w:date="2021-09-24T15:05:00Z">
        <w:r w:rsidR="004C519F">
          <w:t xml:space="preserve"> </w:t>
        </w:r>
      </w:ins>
      <w:r w:rsidRPr="003541D8">
        <w:t>otrzymania</w:t>
      </w:r>
      <w:ins w:id="67" w:author="Agnieszka Gorzoch" w:date="2021-09-24T15:05:00Z">
        <w:r w:rsidR="004C519F">
          <w:t xml:space="preserve"> </w:t>
        </w:r>
      </w:ins>
      <w:r w:rsidRPr="003541D8">
        <w:t>przez</w:t>
      </w:r>
      <w:ins w:id="68" w:author="Agnieszka Gorzoch" w:date="2021-09-24T15:05:00Z">
        <w:r w:rsidR="004C519F">
          <w:t xml:space="preserve"> </w:t>
        </w:r>
      </w:ins>
      <w:r w:rsidRPr="003541D8">
        <w:t>Zamawiającego</w:t>
      </w:r>
      <w:ins w:id="69" w:author="Agnieszka Gorzoch" w:date="2021-09-24T15:05:00Z">
        <w:r w:rsidR="004C519F">
          <w:t xml:space="preserve"> </w:t>
        </w:r>
      </w:ins>
      <w:r w:rsidRPr="003541D8">
        <w:t>prawidłowo</w:t>
      </w:r>
      <w:ins w:id="70" w:author="Agnieszka Gorzoch" w:date="2021-09-24T15:05:00Z">
        <w:r w:rsidR="004C519F">
          <w:t xml:space="preserve"> </w:t>
        </w:r>
      </w:ins>
      <w:r w:rsidRPr="003541D8">
        <w:t>wystawionej</w:t>
      </w:r>
      <w:ins w:id="71" w:author="Agnieszka Gorzoch" w:date="2021-09-24T15:05:00Z">
        <w:r w:rsidR="004C519F">
          <w:t xml:space="preserve"> </w:t>
        </w:r>
      </w:ins>
      <w:r w:rsidRPr="003541D8">
        <w:t>faktury, faktury korygującej lub podpisania przez Wykonawcę noty</w:t>
      </w:r>
      <w:r w:rsidR="00A16B76" w:rsidRPr="003541D8">
        <w:t xml:space="preserve"> </w:t>
      </w:r>
      <w:r w:rsidRPr="003541D8">
        <w:t>korygującej.</w:t>
      </w:r>
    </w:p>
    <w:p w14:paraId="2D569EB5" w14:textId="52BC5329" w:rsidR="002F1CA8" w:rsidRPr="003541D8" w:rsidRDefault="002F1CA8" w:rsidP="00C82D22">
      <w:pPr>
        <w:pStyle w:val="Akapitzlist"/>
        <w:numPr>
          <w:ilvl w:val="0"/>
          <w:numId w:val="1"/>
        </w:numPr>
        <w:tabs>
          <w:tab w:val="left" w:pos="544"/>
        </w:tabs>
        <w:spacing w:before="0" w:after="120" w:line="271" w:lineRule="auto"/>
        <w:ind w:left="543" w:right="117" w:hanging="428"/>
      </w:pPr>
      <w:r w:rsidRPr="003541D8">
        <w:t xml:space="preserve">Zamawiający ma prawo do pomniejszania wartości wynagrodzenia za wykonanie Przedmiotu Umowy o wartości naliczonych kar, na zasadach określonych w § </w:t>
      </w:r>
      <w:r w:rsidR="000252C8" w:rsidRPr="003541D8">
        <w:t>8</w:t>
      </w:r>
      <w:r w:rsidR="00FD78B5" w:rsidRPr="003541D8">
        <w:t xml:space="preserve"> </w:t>
      </w:r>
      <w:r w:rsidRPr="003541D8">
        <w:t>Umowy.</w:t>
      </w:r>
    </w:p>
    <w:p w14:paraId="6F134FA1" w14:textId="77777777" w:rsidR="002F1CA8" w:rsidRPr="003541D8" w:rsidRDefault="002F1CA8" w:rsidP="00C82D22">
      <w:pPr>
        <w:pStyle w:val="Akapitzlist"/>
        <w:numPr>
          <w:ilvl w:val="0"/>
          <w:numId w:val="1"/>
        </w:numPr>
        <w:tabs>
          <w:tab w:val="left" w:pos="544"/>
        </w:tabs>
        <w:spacing w:before="0" w:after="120" w:line="271" w:lineRule="auto"/>
        <w:ind w:left="543" w:right="114" w:hanging="428"/>
      </w:pPr>
      <w:r w:rsidRPr="003541D8">
        <w:t>Za dzień dokonania płatności przyjmuje się datę obciążenia rachunku bankowego Zamawiającego.</w:t>
      </w:r>
    </w:p>
    <w:p w14:paraId="52E2D770" w14:textId="0FE802B3" w:rsidR="002143CB" w:rsidRPr="003541D8" w:rsidRDefault="002F1CA8" w:rsidP="00C82D22">
      <w:pPr>
        <w:pStyle w:val="Akapitzlist"/>
        <w:numPr>
          <w:ilvl w:val="0"/>
          <w:numId w:val="1"/>
        </w:numPr>
        <w:tabs>
          <w:tab w:val="left" w:pos="544"/>
        </w:tabs>
        <w:spacing w:before="0" w:after="120" w:line="271" w:lineRule="auto"/>
        <w:ind w:left="543" w:right="113" w:hanging="428"/>
      </w:pPr>
      <w:r w:rsidRPr="003541D8">
        <w:t>Zamawiający</w:t>
      </w:r>
      <w:r w:rsidR="00FD78B5" w:rsidRPr="003541D8">
        <w:t xml:space="preserve"> </w:t>
      </w:r>
      <w:r w:rsidRPr="003541D8">
        <w:t>oświadcza,</w:t>
      </w:r>
      <w:r w:rsidR="00FD78B5" w:rsidRPr="003541D8">
        <w:t xml:space="preserve"> </w:t>
      </w:r>
      <w:r w:rsidRPr="003541D8">
        <w:t>że</w:t>
      </w:r>
      <w:r w:rsidR="00FD78B5" w:rsidRPr="003541D8">
        <w:t xml:space="preserve"> </w:t>
      </w:r>
      <w:r w:rsidRPr="003541D8">
        <w:t>zgodnie</w:t>
      </w:r>
      <w:r w:rsidR="00FD78B5" w:rsidRPr="003541D8">
        <w:t xml:space="preserve"> </w:t>
      </w:r>
      <w:r w:rsidRPr="003541D8">
        <w:t>z</w:t>
      </w:r>
      <w:r w:rsidR="00FD78B5" w:rsidRPr="003541D8">
        <w:t xml:space="preserve"> </w:t>
      </w:r>
      <w:r w:rsidRPr="003541D8">
        <w:t>ustawą</w:t>
      </w:r>
      <w:r w:rsidR="00FD78B5" w:rsidRPr="003541D8">
        <w:t xml:space="preserve"> </w:t>
      </w:r>
      <w:r w:rsidRPr="003541D8">
        <w:t>z</w:t>
      </w:r>
      <w:r w:rsidR="00FD78B5" w:rsidRPr="003541D8">
        <w:t xml:space="preserve"> </w:t>
      </w:r>
      <w:r w:rsidRPr="003541D8">
        <w:t>dnia</w:t>
      </w:r>
      <w:r w:rsidR="00FD78B5" w:rsidRPr="003541D8">
        <w:t xml:space="preserve"> </w:t>
      </w:r>
      <w:r w:rsidRPr="003541D8">
        <w:t>9</w:t>
      </w:r>
      <w:r w:rsidR="00FD78B5" w:rsidRPr="003541D8">
        <w:t xml:space="preserve"> </w:t>
      </w:r>
      <w:r w:rsidRPr="003541D8">
        <w:t>listopada</w:t>
      </w:r>
      <w:r w:rsidR="00FD78B5" w:rsidRPr="003541D8">
        <w:t xml:space="preserve"> </w:t>
      </w:r>
      <w:r w:rsidRPr="003541D8">
        <w:t>2018</w:t>
      </w:r>
      <w:r w:rsidR="00FD78B5" w:rsidRPr="003541D8">
        <w:t xml:space="preserve"> </w:t>
      </w:r>
      <w:r w:rsidRPr="003541D8">
        <w:t>r.</w:t>
      </w:r>
      <w:r w:rsidR="00FD78B5" w:rsidRPr="003541D8">
        <w:t xml:space="preserve"> </w:t>
      </w:r>
      <w:r w:rsidRPr="003541D8">
        <w:t>o</w:t>
      </w:r>
      <w:r w:rsidR="00FD78B5" w:rsidRPr="003541D8">
        <w:t xml:space="preserve"> </w:t>
      </w:r>
      <w:r w:rsidRPr="003541D8">
        <w:t xml:space="preserve">elektronicznym fakturowaniu w zamówieniach publicznych, koncesjach na roboty budowlane lub usługi oraz partnerstwie publiczno-prywatnym, uruchomił Platformę Elektronicznego Fakturowania (PEF) korzystając z usług </w:t>
      </w:r>
      <w:hyperlink r:id="rId16">
        <w:r w:rsidRPr="003541D8">
          <w:t>Broker Infinite IT Solutions</w:t>
        </w:r>
      </w:hyperlink>
      <w:r w:rsidRPr="003541D8">
        <w:t xml:space="preserve">. Identyfikator Service </w:t>
      </w:r>
      <w:proofErr w:type="spellStart"/>
      <w:r w:rsidRPr="003541D8">
        <w:t>Desk</w:t>
      </w:r>
      <w:proofErr w:type="spellEnd"/>
      <w:r w:rsidRPr="003541D8">
        <w:t xml:space="preserve"> to:K4FPBZ</w:t>
      </w:r>
      <w:r w:rsidR="005841C1" w:rsidRPr="003541D8">
        <w:t>.</w:t>
      </w:r>
    </w:p>
    <w:p w14:paraId="4D7A7A20" w14:textId="1E4C34B8" w:rsidR="00FD78B5" w:rsidRPr="003541D8" w:rsidRDefault="00150B22" w:rsidP="00C82D22">
      <w:pPr>
        <w:pStyle w:val="Akapitzlist"/>
        <w:numPr>
          <w:ilvl w:val="0"/>
          <w:numId w:val="1"/>
        </w:numPr>
        <w:tabs>
          <w:tab w:val="left" w:pos="544"/>
        </w:tabs>
        <w:spacing w:before="0" w:after="120" w:line="271" w:lineRule="auto"/>
        <w:ind w:left="543" w:right="113" w:hanging="428"/>
      </w:pPr>
      <w:r w:rsidRPr="003541D8">
        <w:t xml:space="preserve">Zamawiający wymaga </w:t>
      </w:r>
      <w:r w:rsidR="009D2831" w:rsidRPr="003541D8">
        <w:t>wystawiania</w:t>
      </w:r>
      <w:r w:rsidR="00FD78B5" w:rsidRPr="003541D8">
        <w:t xml:space="preserve"> </w:t>
      </w:r>
      <w:r w:rsidR="009D2831" w:rsidRPr="003541D8">
        <w:t>odrębnych</w:t>
      </w:r>
      <w:r w:rsidRPr="003541D8">
        <w:t xml:space="preserve"> faktur za Sprzęt</w:t>
      </w:r>
      <w:r w:rsidR="009D2831" w:rsidRPr="003541D8">
        <w:t>, w których każdorazowo Wykonawca wskaże numery seryjne aparatów telefonicznych</w:t>
      </w:r>
      <w:r w:rsidRPr="003541D8">
        <w:t xml:space="preserve"> oraz </w:t>
      </w:r>
      <w:r w:rsidR="009D2831" w:rsidRPr="003541D8">
        <w:t>odrębnych faktur</w:t>
      </w:r>
      <w:r w:rsidR="00FD78B5" w:rsidRPr="003541D8">
        <w:t xml:space="preserve"> </w:t>
      </w:r>
      <w:r w:rsidRPr="003541D8">
        <w:t>za</w:t>
      </w:r>
      <w:r w:rsidR="00FD78B5" w:rsidRPr="003541D8">
        <w:t> a</w:t>
      </w:r>
      <w:r w:rsidRPr="003541D8">
        <w:t>bonament</w:t>
      </w:r>
      <w:r w:rsidR="00FF5532" w:rsidRPr="003541D8">
        <w:t xml:space="preserve"> oraz usługi telefonii komórkowej</w:t>
      </w:r>
      <w:r w:rsidR="009D2831" w:rsidRPr="003541D8">
        <w:t xml:space="preserve"> za każdy z okresów rozliczeniowych</w:t>
      </w:r>
      <w:r w:rsidR="00FF5532" w:rsidRPr="003541D8">
        <w:t>.</w:t>
      </w:r>
      <w:r w:rsidR="00A16B76" w:rsidRPr="003541D8" w:rsidDel="00A16B76">
        <w:t xml:space="preserve"> </w:t>
      </w:r>
    </w:p>
    <w:p w14:paraId="782970D3" w14:textId="368924E1" w:rsidR="00C82D22" w:rsidRPr="00D404F4" w:rsidRDefault="002143CB" w:rsidP="00D404F4">
      <w:pPr>
        <w:pStyle w:val="Akapitzlist"/>
        <w:numPr>
          <w:ilvl w:val="0"/>
          <w:numId w:val="1"/>
        </w:numPr>
        <w:tabs>
          <w:tab w:val="left" w:pos="544"/>
        </w:tabs>
        <w:spacing w:before="0" w:after="120" w:line="271" w:lineRule="auto"/>
        <w:ind w:left="543" w:right="113" w:hanging="428"/>
      </w:pPr>
      <w:r w:rsidRPr="003541D8">
        <w:lastRenderedPageBreak/>
        <w:t>Wykonawcy nie przysługują żadne roszczenia wobec Zamawiającego z tytułu niewykorzystania</w:t>
      </w:r>
      <w:r w:rsidR="00A16B76" w:rsidRPr="003541D8">
        <w:t xml:space="preserve"> </w:t>
      </w:r>
      <w:r w:rsidRPr="003541D8">
        <w:t>całości kwoty wskazanej w ust. 1</w:t>
      </w:r>
      <w:r w:rsidR="00406805" w:rsidRPr="003541D8">
        <w:t>.</w:t>
      </w:r>
    </w:p>
    <w:p w14:paraId="521C094F" w14:textId="77777777" w:rsidR="00E92C84" w:rsidRDefault="00E92C84" w:rsidP="00D404F4">
      <w:pPr>
        <w:pStyle w:val="Akapitzlist"/>
        <w:keepNext/>
        <w:tabs>
          <w:tab w:val="left" w:pos="544"/>
        </w:tabs>
        <w:spacing w:before="0" w:after="120" w:line="271" w:lineRule="auto"/>
        <w:ind w:left="0" w:right="113" w:firstLine="0"/>
        <w:jc w:val="center"/>
        <w:rPr>
          <w:b/>
        </w:rPr>
      </w:pPr>
    </w:p>
    <w:p w14:paraId="4405B9DB" w14:textId="33F17B82" w:rsidR="00490002" w:rsidRPr="00D404F4" w:rsidRDefault="00800762" w:rsidP="00D404F4">
      <w:pPr>
        <w:pStyle w:val="Akapitzlist"/>
        <w:keepNext/>
        <w:tabs>
          <w:tab w:val="left" w:pos="544"/>
        </w:tabs>
        <w:spacing w:before="0" w:after="120" w:line="271" w:lineRule="auto"/>
        <w:ind w:left="0" w:right="113" w:firstLine="0"/>
        <w:jc w:val="center"/>
        <w:rPr>
          <w:b/>
        </w:rPr>
      </w:pPr>
      <w:r w:rsidRPr="00C82D22">
        <w:rPr>
          <w:b/>
        </w:rPr>
        <w:t>§ 6</w:t>
      </w:r>
    </w:p>
    <w:p w14:paraId="2AB7D490" w14:textId="77777777" w:rsidR="00800762" w:rsidRPr="003541D8" w:rsidRDefault="00800762" w:rsidP="00D404F4">
      <w:pPr>
        <w:keepNext/>
        <w:widowControl/>
        <w:adjustRightInd w:val="0"/>
        <w:spacing w:after="120" w:line="271" w:lineRule="auto"/>
        <w:jc w:val="center"/>
        <w:rPr>
          <w:rFonts w:eastAsiaTheme="minorHAnsi"/>
          <w:b/>
          <w:i/>
          <w:iCs/>
          <w:lang w:eastAsia="en-US" w:bidi="ar-SA"/>
        </w:rPr>
      </w:pPr>
      <w:r w:rsidRPr="003541D8">
        <w:rPr>
          <w:rFonts w:eastAsiaTheme="minorHAnsi"/>
          <w:b/>
          <w:i/>
          <w:iCs/>
          <w:lang w:eastAsia="en-US" w:bidi="ar-SA"/>
        </w:rPr>
        <w:t>Cennik i regulamin świadczenia usług</w:t>
      </w:r>
    </w:p>
    <w:p w14:paraId="69624F28" w14:textId="0211DD26" w:rsidR="00E97B36" w:rsidRPr="003541D8" w:rsidRDefault="00800762" w:rsidP="00D404F4">
      <w:pPr>
        <w:pStyle w:val="Akapitzlist"/>
        <w:keepNex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W zakresie nieuregulowanym w Umowie</w:t>
      </w:r>
      <w:r w:rsidR="00622CCB" w:rsidRPr="003541D8">
        <w:rPr>
          <w:rFonts w:eastAsiaTheme="minorHAnsi"/>
          <w:lang w:eastAsia="en-US" w:bidi="ar-SA"/>
        </w:rPr>
        <w:t>,</w:t>
      </w:r>
      <w:r w:rsidRPr="003541D8">
        <w:rPr>
          <w:rFonts w:eastAsiaTheme="minorHAnsi"/>
          <w:lang w:eastAsia="en-US" w:bidi="ar-SA"/>
        </w:rPr>
        <w:t xml:space="preserve"> OPZ</w:t>
      </w:r>
      <w:r w:rsidR="00622CCB" w:rsidRPr="003541D8">
        <w:rPr>
          <w:rFonts w:eastAsiaTheme="minorHAnsi"/>
          <w:lang w:eastAsia="en-US" w:bidi="ar-SA"/>
        </w:rPr>
        <w:t xml:space="preserve"> oraz ofercie Wykonawcy</w:t>
      </w:r>
      <w:r w:rsidRPr="003541D8">
        <w:rPr>
          <w:rFonts w:eastAsiaTheme="minorHAnsi"/>
          <w:lang w:eastAsia="en-US" w:bidi="ar-SA"/>
        </w:rPr>
        <w:t>,</w:t>
      </w:r>
      <w:r w:rsidR="00FD78B5" w:rsidRPr="003541D8">
        <w:rPr>
          <w:rFonts w:eastAsiaTheme="minorHAnsi"/>
          <w:lang w:eastAsia="en-US" w:bidi="ar-SA"/>
        </w:rPr>
        <w:t xml:space="preserve"> </w:t>
      </w:r>
      <w:r w:rsidRPr="003541D8">
        <w:rPr>
          <w:rFonts w:eastAsiaTheme="minorHAnsi"/>
          <w:lang w:eastAsia="en-US" w:bidi="ar-SA"/>
        </w:rPr>
        <w:t>Strony</w:t>
      </w:r>
      <w:r w:rsidR="00FD78B5" w:rsidRPr="003541D8">
        <w:rPr>
          <w:rFonts w:eastAsiaTheme="minorHAnsi"/>
          <w:lang w:eastAsia="en-US" w:bidi="ar-SA"/>
        </w:rPr>
        <w:t xml:space="preserve"> </w:t>
      </w:r>
      <w:r w:rsidRPr="003541D8">
        <w:rPr>
          <w:rFonts w:eastAsiaTheme="minorHAnsi"/>
          <w:lang w:eastAsia="en-US" w:bidi="ar-SA"/>
        </w:rPr>
        <w:t>wiążą obowiązujące u Wykonawcy</w:t>
      </w:r>
      <w:r w:rsidR="00E97B36" w:rsidRPr="003541D8">
        <w:rPr>
          <w:rFonts w:eastAsiaTheme="minorHAnsi"/>
          <w:lang w:eastAsia="en-US" w:bidi="ar-SA"/>
        </w:rPr>
        <w:t>:</w:t>
      </w:r>
      <w:bookmarkStart w:id="72" w:name="_Hlk81039596"/>
      <w:r w:rsidR="00FD78B5" w:rsidRPr="003541D8">
        <w:rPr>
          <w:rFonts w:eastAsiaTheme="minorHAnsi"/>
          <w:lang w:eastAsia="en-US" w:bidi="ar-SA"/>
        </w:rPr>
        <w:t xml:space="preserve"> </w:t>
      </w:r>
      <w:r w:rsidR="006832FD" w:rsidRPr="003541D8">
        <w:rPr>
          <w:rFonts w:eastAsiaTheme="minorHAnsi"/>
          <w:lang w:eastAsia="en-US" w:bidi="ar-SA"/>
        </w:rPr>
        <w:t>C</w:t>
      </w:r>
      <w:r w:rsidRPr="003541D8">
        <w:rPr>
          <w:rFonts w:eastAsiaTheme="minorHAnsi"/>
          <w:lang w:eastAsia="en-US" w:bidi="ar-SA"/>
        </w:rPr>
        <w:t>ennik</w:t>
      </w:r>
      <w:r w:rsidR="00FD78B5" w:rsidRPr="003541D8">
        <w:rPr>
          <w:rFonts w:eastAsiaTheme="minorHAnsi"/>
          <w:lang w:eastAsia="en-US" w:bidi="ar-SA"/>
        </w:rPr>
        <w:t xml:space="preserve"> </w:t>
      </w:r>
      <w:r w:rsidR="006832FD" w:rsidRPr="003541D8">
        <w:t xml:space="preserve">świadczenia </w:t>
      </w:r>
      <w:r w:rsidR="00BE7815" w:rsidRPr="003541D8">
        <w:t>U</w:t>
      </w:r>
      <w:r w:rsidR="006832FD" w:rsidRPr="003541D8">
        <w:t>sług</w:t>
      </w:r>
      <w:r w:rsidR="00BE7815" w:rsidRPr="003541D8">
        <w:t xml:space="preserve"> Telekomunikacyjnych</w:t>
      </w:r>
      <w:bookmarkEnd w:id="72"/>
      <w:r w:rsidR="00FD78B5" w:rsidRPr="003541D8">
        <w:t xml:space="preserve"> </w:t>
      </w:r>
      <w:r w:rsidR="00E97B36" w:rsidRPr="003541D8">
        <w:rPr>
          <w:rFonts w:eastAsiaTheme="minorHAnsi"/>
          <w:lang w:eastAsia="en-US" w:bidi="ar-SA"/>
        </w:rPr>
        <w:t>oraz</w:t>
      </w:r>
      <w:r w:rsidR="00FD78B5" w:rsidRPr="003541D8">
        <w:rPr>
          <w:rFonts w:eastAsiaTheme="minorHAnsi"/>
          <w:lang w:eastAsia="en-US" w:bidi="ar-SA"/>
        </w:rPr>
        <w:t xml:space="preserve"> </w:t>
      </w:r>
      <w:r w:rsidR="00E97B36" w:rsidRPr="003541D8">
        <w:rPr>
          <w:rFonts w:eastAsiaTheme="minorHAnsi"/>
          <w:lang w:eastAsia="en-US" w:bidi="ar-SA"/>
        </w:rPr>
        <w:t>R</w:t>
      </w:r>
      <w:r w:rsidRPr="003541D8">
        <w:rPr>
          <w:rFonts w:eastAsiaTheme="minorHAnsi"/>
          <w:lang w:eastAsia="en-US" w:bidi="ar-SA"/>
        </w:rPr>
        <w:t xml:space="preserve">egulamin świadczenia </w:t>
      </w:r>
      <w:r w:rsidR="00BE7815" w:rsidRPr="003541D8">
        <w:rPr>
          <w:rFonts w:eastAsiaTheme="minorHAnsi"/>
          <w:lang w:eastAsia="en-US" w:bidi="ar-SA"/>
        </w:rPr>
        <w:t>U</w:t>
      </w:r>
      <w:r w:rsidRPr="003541D8">
        <w:rPr>
          <w:rFonts w:eastAsiaTheme="minorHAnsi"/>
          <w:lang w:eastAsia="en-US" w:bidi="ar-SA"/>
        </w:rPr>
        <w:t>sług</w:t>
      </w:r>
      <w:bookmarkStart w:id="73" w:name="_Hlk78370115"/>
      <w:r w:rsidR="00FD78B5" w:rsidRPr="003541D8">
        <w:rPr>
          <w:rFonts w:eastAsiaTheme="minorHAnsi"/>
          <w:lang w:eastAsia="en-US" w:bidi="ar-SA"/>
        </w:rPr>
        <w:t xml:space="preserve"> </w:t>
      </w:r>
      <w:r w:rsidR="00BE7815" w:rsidRPr="003541D8">
        <w:rPr>
          <w:rFonts w:eastAsiaTheme="minorHAnsi"/>
          <w:lang w:eastAsia="en-US" w:bidi="ar-SA"/>
        </w:rPr>
        <w:t>T</w:t>
      </w:r>
      <w:r w:rsidR="006832FD" w:rsidRPr="003541D8">
        <w:rPr>
          <w:rFonts w:eastAsiaTheme="minorHAnsi"/>
          <w:lang w:eastAsia="en-US" w:bidi="ar-SA"/>
        </w:rPr>
        <w:t>elekomunikacyjnych</w:t>
      </w:r>
      <w:r w:rsidR="005F2765" w:rsidRPr="003541D8">
        <w:rPr>
          <w:rFonts w:eastAsiaTheme="minorHAnsi"/>
          <w:lang w:eastAsia="en-US" w:bidi="ar-SA"/>
        </w:rPr>
        <w:t xml:space="preserve">, </w:t>
      </w:r>
      <w:r w:rsidRPr="003541D8">
        <w:rPr>
          <w:rFonts w:eastAsiaTheme="minorHAnsi"/>
          <w:lang w:eastAsia="en-US" w:bidi="ar-SA"/>
        </w:rPr>
        <w:t>przekazane</w:t>
      </w:r>
      <w:r w:rsidR="00FD78B5" w:rsidRPr="003541D8">
        <w:rPr>
          <w:rFonts w:eastAsiaTheme="minorHAnsi"/>
          <w:lang w:eastAsia="en-US" w:bidi="ar-SA"/>
        </w:rPr>
        <w:t xml:space="preserve">  </w:t>
      </w:r>
      <w:r w:rsidRPr="003541D8">
        <w:rPr>
          <w:rFonts w:eastAsiaTheme="minorHAnsi"/>
          <w:lang w:eastAsia="en-US" w:bidi="ar-SA"/>
        </w:rPr>
        <w:t>Zamawiającemu przed podpisaniem Umowy</w:t>
      </w:r>
      <w:bookmarkEnd w:id="73"/>
      <w:r w:rsidRPr="003541D8">
        <w:rPr>
          <w:rFonts w:eastAsiaTheme="minorHAnsi"/>
          <w:lang w:eastAsia="en-US" w:bidi="ar-SA"/>
        </w:rPr>
        <w:t>, stanowią</w:t>
      </w:r>
      <w:r w:rsidR="00E97B36" w:rsidRPr="003541D8">
        <w:rPr>
          <w:rFonts w:eastAsiaTheme="minorHAnsi"/>
          <w:lang w:eastAsia="en-US" w:bidi="ar-SA"/>
        </w:rPr>
        <w:t xml:space="preserve">ce </w:t>
      </w:r>
      <w:r w:rsidR="00EE58CF" w:rsidRPr="003541D8">
        <w:rPr>
          <w:rFonts w:eastAsiaTheme="minorHAnsi"/>
          <w:lang w:eastAsia="en-US" w:bidi="ar-SA"/>
        </w:rPr>
        <w:t xml:space="preserve">odpowiednio </w:t>
      </w:r>
      <w:r w:rsidRPr="003541D8">
        <w:rPr>
          <w:rFonts w:eastAsiaTheme="minorHAnsi"/>
          <w:lang w:eastAsia="en-US" w:bidi="ar-SA"/>
        </w:rPr>
        <w:t>Załączniki nr 3 i 4 do</w:t>
      </w:r>
      <w:r w:rsidR="00FD78B5" w:rsidRPr="003541D8">
        <w:rPr>
          <w:rFonts w:eastAsiaTheme="minorHAnsi"/>
          <w:lang w:eastAsia="en-US" w:bidi="ar-SA"/>
        </w:rPr>
        <w:t xml:space="preserve"> </w:t>
      </w:r>
      <w:r w:rsidRPr="003541D8">
        <w:rPr>
          <w:rFonts w:eastAsiaTheme="minorHAnsi"/>
          <w:lang w:eastAsia="en-US" w:bidi="ar-SA"/>
        </w:rPr>
        <w:t>Umowy.</w:t>
      </w:r>
    </w:p>
    <w:p w14:paraId="7B83B03B" w14:textId="38D21068" w:rsidR="00622CCB" w:rsidRPr="003541D8" w:rsidRDefault="00622CCB"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 xml:space="preserve">W przypadku rozbieżności pomiędzy </w:t>
      </w:r>
      <w:r w:rsidR="00806312" w:rsidRPr="003541D8">
        <w:rPr>
          <w:rFonts w:eastAsiaTheme="minorHAnsi"/>
          <w:lang w:eastAsia="en-US" w:bidi="ar-SA"/>
        </w:rPr>
        <w:t>postanowieniami</w:t>
      </w:r>
      <w:r w:rsidR="00FD78B5" w:rsidRPr="003541D8">
        <w:rPr>
          <w:rFonts w:eastAsiaTheme="minorHAnsi"/>
          <w:lang w:eastAsia="en-US" w:bidi="ar-SA"/>
        </w:rPr>
        <w:t xml:space="preserve"> </w:t>
      </w:r>
      <w:r w:rsidRPr="003541D8">
        <w:rPr>
          <w:rFonts w:eastAsiaTheme="minorHAnsi"/>
          <w:lang w:eastAsia="en-US" w:bidi="ar-SA"/>
        </w:rPr>
        <w:t xml:space="preserve">Umowy, a </w:t>
      </w:r>
      <w:r w:rsidR="00E97B36" w:rsidRPr="003541D8">
        <w:rPr>
          <w:rFonts w:eastAsiaTheme="minorHAnsi"/>
          <w:lang w:eastAsia="en-US" w:bidi="ar-SA"/>
        </w:rPr>
        <w:t xml:space="preserve">Regulaminem </w:t>
      </w:r>
      <w:r w:rsidR="00B845CE" w:rsidRPr="003541D8">
        <w:rPr>
          <w:rFonts w:eastAsiaTheme="minorHAnsi"/>
          <w:lang w:eastAsia="en-US" w:bidi="ar-SA"/>
        </w:rPr>
        <w:t>Usług Telekomunikacyjnych</w:t>
      </w:r>
      <w:r w:rsidRPr="003541D8">
        <w:rPr>
          <w:rFonts w:eastAsiaTheme="minorHAnsi"/>
          <w:lang w:eastAsia="en-US" w:bidi="ar-SA"/>
        </w:rPr>
        <w:t xml:space="preserve"> pierwszeństwo mają </w:t>
      </w:r>
      <w:r w:rsidR="00F542CF" w:rsidRPr="003541D8">
        <w:rPr>
          <w:rFonts w:eastAsiaTheme="minorHAnsi"/>
          <w:lang w:eastAsia="en-US" w:bidi="ar-SA"/>
        </w:rPr>
        <w:t xml:space="preserve">postanowienia </w:t>
      </w:r>
      <w:r w:rsidRPr="003541D8">
        <w:rPr>
          <w:rFonts w:eastAsiaTheme="minorHAnsi"/>
          <w:lang w:eastAsia="en-US" w:bidi="ar-SA"/>
        </w:rPr>
        <w:t>niniejszej Umowy</w:t>
      </w:r>
      <w:r w:rsidR="00F542CF" w:rsidRPr="003541D8">
        <w:rPr>
          <w:rFonts w:eastAsiaTheme="minorHAnsi"/>
          <w:lang w:eastAsia="en-US" w:bidi="ar-SA"/>
        </w:rPr>
        <w:t xml:space="preserve"> i Załączników nr 1 i 2 do Umowy</w:t>
      </w:r>
      <w:r w:rsidRPr="003541D8">
        <w:rPr>
          <w:rFonts w:eastAsiaTheme="minorHAnsi"/>
          <w:lang w:eastAsia="en-US" w:bidi="ar-SA"/>
        </w:rPr>
        <w:t>. Wszelkie wątpliwości będą interpretowane na korzyść Zamawiającego.</w:t>
      </w:r>
    </w:p>
    <w:p w14:paraId="060CCD8F" w14:textId="4EE8517C" w:rsidR="00800762" w:rsidRPr="003541D8" w:rsidRDefault="00800762"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 xml:space="preserve">Wykonawca zobowiązuje się każdorazowo do </w:t>
      </w:r>
      <w:r w:rsidR="00F542CF" w:rsidRPr="003541D8">
        <w:rPr>
          <w:rFonts w:eastAsiaTheme="minorHAnsi"/>
          <w:lang w:eastAsia="en-US" w:bidi="ar-SA"/>
        </w:rPr>
        <w:t xml:space="preserve">uprzedniego </w:t>
      </w:r>
      <w:r w:rsidRPr="003541D8">
        <w:rPr>
          <w:rFonts w:eastAsiaTheme="minorHAnsi"/>
          <w:lang w:eastAsia="en-US" w:bidi="ar-SA"/>
        </w:rPr>
        <w:t>pisemnego informowania Zamawiającego</w:t>
      </w:r>
      <w:r w:rsidR="00FD78B5" w:rsidRPr="003541D8">
        <w:rPr>
          <w:rFonts w:eastAsiaTheme="minorHAnsi"/>
          <w:lang w:eastAsia="en-US" w:bidi="ar-SA"/>
        </w:rPr>
        <w:t xml:space="preserve"> </w:t>
      </w:r>
      <w:r w:rsidRPr="003541D8">
        <w:rPr>
          <w:rFonts w:eastAsiaTheme="minorHAnsi"/>
          <w:lang w:eastAsia="en-US" w:bidi="ar-SA"/>
        </w:rPr>
        <w:t xml:space="preserve">o wszelkich zmianach w </w:t>
      </w:r>
      <w:r w:rsidR="009F4569" w:rsidRPr="003541D8">
        <w:rPr>
          <w:rFonts w:eastAsiaTheme="minorHAnsi"/>
          <w:lang w:eastAsia="en-US" w:bidi="ar-SA"/>
        </w:rPr>
        <w:t>C</w:t>
      </w:r>
      <w:r w:rsidRPr="003541D8">
        <w:rPr>
          <w:rFonts w:eastAsiaTheme="minorHAnsi"/>
          <w:lang w:eastAsia="en-US" w:bidi="ar-SA"/>
        </w:rPr>
        <w:t xml:space="preserve">enniku </w:t>
      </w:r>
      <w:r w:rsidR="004440B6" w:rsidRPr="003541D8">
        <w:t>świadczenia Usług Telekomunikacyjnych</w:t>
      </w:r>
      <w:r w:rsidR="00FD78B5" w:rsidRPr="003541D8">
        <w:t xml:space="preserve"> </w:t>
      </w:r>
      <w:r w:rsidRPr="003541D8">
        <w:rPr>
          <w:rFonts w:eastAsiaTheme="minorHAnsi"/>
          <w:lang w:eastAsia="en-US" w:bidi="ar-SA"/>
        </w:rPr>
        <w:t>i</w:t>
      </w:r>
      <w:r w:rsidR="00B845CE" w:rsidRPr="003541D8">
        <w:rPr>
          <w:rFonts w:eastAsiaTheme="minorHAnsi"/>
          <w:lang w:eastAsia="en-US" w:bidi="ar-SA"/>
        </w:rPr>
        <w:t xml:space="preserve"> w</w:t>
      </w:r>
      <w:r w:rsidR="00FD78B5" w:rsidRPr="003541D8">
        <w:rPr>
          <w:rFonts w:eastAsiaTheme="minorHAnsi"/>
          <w:lang w:eastAsia="en-US" w:bidi="ar-SA"/>
        </w:rPr>
        <w:t xml:space="preserve"> </w:t>
      </w:r>
      <w:r w:rsidR="009F4569" w:rsidRPr="003541D8">
        <w:rPr>
          <w:rFonts w:eastAsiaTheme="minorHAnsi"/>
          <w:lang w:eastAsia="en-US" w:bidi="ar-SA"/>
        </w:rPr>
        <w:t>R</w:t>
      </w:r>
      <w:r w:rsidRPr="003541D8">
        <w:rPr>
          <w:rFonts w:eastAsiaTheme="minorHAnsi"/>
          <w:lang w:eastAsia="en-US" w:bidi="ar-SA"/>
        </w:rPr>
        <w:t xml:space="preserve">egulaminie świadczenia </w:t>
      </w:r>
      <w:r w:rsidR="004440B6" w:rsidRPr="003541D8">
        <w:rPr>
          <w:rFonts w:eastAsiaTheme="minorHAnsi"/>
          <w:lang w:eastAsia="en-US" w:bidi="ar-SA"/>
        </w:rPr>
        <w:t>U</w:t>
      </w:r>
      <w:r w:rsidRPr="003541D8">
        <w:rPr>
          <w:rFonts w:eastAsiaTheme="minorHAnsi"/>
          <w:lang w:eastAsia="en-US" w:bidi="ar-SA"/>
        </w:rPr>
        <w:t>sług</w:t>
      </w:r>
      <w:r w:rsidR="004440B6" w:rsidRPr="003541D8">
        <w:rPr>
          <w:rFonts w:eastAsiaTheme="minorHAnsi"/>
          <w:lang w:eastAsia="en-US" w:bidi="ar-SA"/>
        </w:rPr>
        <w:t xml:space="preserve"> Telekomunikacyjnych</w:t>
      </w:r>
      <w:r w:rsidRPr="003541D8">
        <w:rPr>
          <w:rFonts w:eastAsiaTheme="minorHAnsi"/>
          <w:lang w:eastAsia="en-US" w:bidi="ar-SA"/>
        </w:rPr>
        <w:t>, jak również do przesyłania</w:t>
      </w:r>
      <w:r w:rsidR="00FD78B5" w:rsidRPr="003541D8">
        <w:rPr>
          <w:rFonts w:eastAsiaTheme="minorHAnsi"/>
          <w:lang w:eastAsia="en-US" w:bidi="ar-SA"/>
        </w:rPr>
        <w:t xml:space="preserve"> </w:t>
      </w:r>
      <w:r w:rsidRPr="003541D8">
        <w:rPr>
          <w:rFonts w:eastAsiaTheme="minorHAnsi"/>
          <w:lang w:eastAsia="en-US" w:bidi="ar-SA"/>
        </w:rPr>
        <w:t xml:space="preserve">Zamawiającemu aktualnie obowiązujących </w:t>
      </w:r>
      <w:r w:rsidR="009F4569" w:rsidRPr="003541D8">
        <w:rPr>
          <w:rFonts w:eastAsiaTheme="minorHAnsi"/>
          <w:lang w:eastAsia="en-US" w:bidi="ar-SA"/>
        </w:rPr>
        <w:t>C</w:t>
      </w:r>
      <w:r w:rsidRPr="003541D8">
        <w:rPr>
          <w:rFonts w:eastAsiaTheme="minorHAnsi"/>
          <w:lang w:eastAsia="en-US" w:bidi="ar-SA"/>
        </w:rPr>
        <w:t xml:space="preserve">enników i </w:t>
      </w:r>
      <w:r w:rsidR="009F4569" w:rsidRPr="003541D8">
        <w:rPr>
          <w:rFonts w:eastAsiaTheme="minorHAnsi"/>
          <w:lang w:eastAsia="en-US" w:bidi="ar-SA"/>
        </w:rPr>
        <w:t>R</w:t>
      </w:r>
      <w:r w:rsidRPr="003541D8">
        <w:rPr>
          <w:rFonts w:eastAsiaTheme="minorHAnsi"/>
          <w:lang w:eastAsia="en-US" w:bidi="ar-SA"/>
        </w:rPr>
        <w:t>egulaminów</w:t>
      </w:r>
      <w:r w:rsidR="00B845CE" w:rsidRPr="003541D8">
        <w:rPr>
          <w:rFonts w:eastAsiaTheme="minorHAnsi"/>
          <w:lang w:eastAsia="en-US" w:bidi="ar-SA"/>
        </w:rPr>
        <w:t xml:space="preserve"> świadczenia</w:t>
      </w:r>
      <w:r w:rsidR="00FD78B5" w:rsidRPr="003541D8">
        <w:rPr>
          <w:rFonts w:eastAsiaTheme="minorHAnsi"/>
          <w:lang w:eastAsia="en-US" w:bidi="ar-SA"/>
        </w:rPr>
        <w:t xml:space="preserve"> </w:t>
      </w:r>
      <w:r w:rsidR="00B845CE" w:rsidRPr="003541D8">
        <w:rPr>
          <w:rFonts w:eastAsiaTheme="minorHAnsi"/>
          <w:lang w:eastAsia="en-US" w:bidi="ar-SA"/>
        </w:rPr>
        <w:t>Usług Telekomunikacyjnych</w:t>
      </w:r>
      <w:r w:rsidRPr="003541D8">
        <w:rPr>
          <w:rFonts w:eastAsiaTheme="minorHAnsi"/>
          <w:lang w:eastAsia="en-US" w:bidi="ar-SA"/>
        </w:rPr>
        <w:t>.</w:t>
      </w:r>
    </w:p>
    <w:p w14:paraId="34369FD2" w14:textId="096184E6" w:rsidR="00E97B36" w:rsidRPr="003541D8" w:rsidRDefault="00800762"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 xml:space="preserve">W przypadku zmiany </w:t>
      </w:r>
      <w:r w:rsidR="009F4569" w:rsidRPr="003541D8">
        <w:rPr>
          <w:rFonts w:eastAsiaTheme="minorHAnsi"/>
          <w:lang w:eastAsia="en-US" w:bidi="ar-SA"/>
        </w:rPr>
        <w:t>C</w:t>
      </w:r>
      <w:r w:rsidRPr="003541D8">
        <w:rPr>
          <w:rFonts w:eastAsiaTheme="minorHAnsi"/>
          <w:lang w:eastAsia="en-US" w:bidi="ar-SA"/>
        </w:rPr>
        <w:t xml:space="preserve">ennika </w:t>
      </w:r>
      <w:r w:rsidR="004440B6" w:rsidRPr="003541D8">
        <w:rPr>
          <w:rFonts w:eastAsiaTheme="minorHAnsi"/>
          <w:lang w:eastAsia="en-US" w:bidi="ar-SA"/>
        </w:rPr>
        <w:t>świadczenia U</w:t>
      </w:r>
      <w:r w:rsidRPr="003541D8">
        <w:rPr>
          <w:rFonts w:eastAsiaTheme="minorHAnsi"/>
          <w:lang w:eastAsia="en-US" w:bidi="ar-SA"/>
        </w:rPr>
        <w:t>sług</w:t>
      </w:r>
      <w:r w:rsidR="004440B6" w:rsidRPr="003541D8">
        <w:rPr>
          <w:rFonts w:eastAsiaTheme="minorHAnsi"/>
          <w:lang w:eastAsia="en-US" w:bidi="ar-SA"/>
        </w:rPr>
        <w:t xml:space="preserve"> Telekomunikacyjnych</w:t>
      </w:r>
      <w:r w:rsidRPr="003541D8">
        <w:rPr>
          <w:rFonts w:eastAsiaTheme="minorHAnsi"/>
          <w:lang w:eastAsia="en-US" w:bidi="ar-SA"/>
        </w:rPr>
        <w:t xml:space="preserve">, stanowiącego Załącznik nr 3 do Umowy, aktualny </w:t>
      </w:r>
      <w:r w:rsidR="009F4569" w:rsidRPr="003541D8">
        <w:rPr>
          <w:rFonts w:eastAsiaTheme="minorHAnsi"/>
          <w:lang w:eastAsia="en-US" w:bidi="ar-SA"/>
        </w:rPr>
        <w:t>C</w:t>
      </w:r>
      <w:r w:rsidRPr="003541D8">
        <w:rPr>
          <w:rFonts w:eastAsiaTheme="minorHAnsi"/>
          <w:lang w:eastAsia="en-US" w:bidi="ar-SA"/>
        </w:rPr>
        <w:t>ennik,</w:t>
      </w:r>
      <w:r w:rsidR="00FD78B5" w:rsidRPr="003541D8">
        <w:rPr>
          <w:rFonts w:eastAsiaTheme="minorHAnsi"/>
          <w:lang w:eastAsia="en-US" w:bidi="ar-SA"/>
        </w:rPr>
        <w:t xml:space="preserve"> </w:t>
      </w:r>
      <w:r w:rsidRPr="003541D8">
        <w:rPr>
          <w:rFonts w:eastAsiaTheme="minorHAnsi"/>
          <w:lang w:eastAsia="en-US" w:bidi="ar-SA"/>
        </w:rPr>
        <w:t>zgodnie z którym usługi zostały zrealizowane, zostanie dostarczony niezwłocznie, jednak nie</w:t>
      </w:r>
      <w:r w:rsidR="00FD78B5" w:rsidRPr="003541D8">
        <w:rPr>
          <w:rFonts w:eastAsiaTheme="minorHAnsi"/>
          <w:lang w:eastAsia="en-US" w:bidi="ar-SA"/>
        </w:rPr>
        <w:t xml:space="preserve"> </w:t>
      </w:r>
      <w:r w:rsidRPr="003541D8">
        <w:rPr>
          <w:rFonts w:eastAsiaTheme="minorHAnsi"/>
          <w:lang w:eastAsia="en-US" w:bidi="ar-SA"/>
        </w:rPr>
        <w:t>później niż z fakturą zawierającą zrealizowane usługi.</w:t>
      </w:r>
      <w:r w:rsidR="00301816" w:rsidRPr="003541D8">
        <w:rPr>
          <w:rFonts w:eastAsiaTheme="minorHAnsi"/>
          <w:lang w:eastAsia="en-US" w:bidi="ar-SA"/>
        </w:rPr>
        <w:t xml:space="preserve"> Niniejsza regulacja wypełnia dyspozycję art. 439 ustawy </w:t>
      </w:r>
      <w:r w:rsidR="00754E1D">
        <w:rPr>
          <w:rFonts w:eastAsiaTheme="minorHAnsi"/>
          <w:lang w:eastAsia="en-US" w:bidi="ar-SA"/>
        </w:rPr>
        <w:t>Pzp</w:t>
      </w:r>
      <w:r w:rsidR="00301816" w:rsidRPr="003541D8">
        <w:rPr>
          <w:rFonts w:eastAsiaTheme="minorHAnsi"/>
          <w:lang w:eastAsia="en-US" w:bidi="ar-SA"/>
        </w:rPr>
        <w:t xml:space="preserve"> dotyczącą waloryzacji wynagrodzenia.</w:t>
      </w:r>
    </w:p>
    <w:p w14:paraId="2E9E0FF6" w14:textId="4D1254AD" w:rsidR="00622CCB" w:rsidRPr="003541D8" w:rsidRDefault="00800762"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 xml:space="preserve">Zmiana </w:t>
      </w:r>
      <w:r w:rsidR="009F4569" w:rsidRPr="003541D8">
        <w:rPr>
          <w:rFonts w:eastAsiaTheme="minorHAnsi"/>
          <w:lang w:eastAsia="en-US" w:bidi="ar-SA"/>
        </w:rPr>
        <w:t>C</w:t>
      </w:r>
      <w:r w:rsidRPr="003541D8">
        <w:rPr>
          <w:rFonts w:eastAsiaTheme="minorHAnsi"/>
          <w:lang w:eastAsia="en-US" w:bidi="ar-SA"/>
        </w:rPr>
        <w:t xml:space="preserve">ennika </w:t>
      </w:r>
      <w:r w:rsidR="004440B6" w:rsidRPr="003541D8">
        <w:t>świadczenia Usług Telekomunikacyjnych</w:t>
      </w:r>
      <w:r w:rsidR="00FD78B5" w:rsidRPr="003541D8">
        <w:t xml:space="preserve"> </w:t>
      </w:r>
      <w:r w:rsidRPr="003541D8">
        <w:rPr>
          <w:rFonts w:eastAsiaTheme="minorHAnsi"/>
          <w:lang w:eastAsia="en-US" w:bidi="ar-SA"/>
        </w:rPr>
        <w:t xml:space="preserve">i </w:t>
      </w:r>
      <w:r w:rsidR="00E97B36" w:rsidRPr="003541D8">
        <w:rPr>
          <w:rFonts w:eastAsiaTheme="minorHAnsi"/>
          <w:lang w:eastAsia="en-US" w:bidi="ar-SA"/>
        </w:rPr>
        <w:t>R</w:t>
      </w:r>
      <w:r w:rsidRPr="003541D8">
        <w:rPr>
          <w:rFonts w:eastAsiaTheme="minorHAnsi"/>
          <w:lang w:eastAsia="en-US" w:bidi="ar-SA"/>
        </w:rPr>
        <w:t xml:space="preserve">egulaminu świadczenia </w:t>
      </w:r>
      <w:r w:rsidR="004440B6" w:rsidRPr="003541D8">
        <w:rPr>
          <w:rFonts w:eastAsiaTheme="minorHAnsi"/>
          <w:lang w:eastAsia="en-US" w:bidi="ar-SA"/>
        </w:rPr>
        <w:t>U</w:t>
      </w:r>
      <w:r w:rsidRPr="003541D8">
        <w:rPr>
          <w:rFonts w:eastAsiaTheme="minorHAnsi"/>
          <w:lang w:eastAsia="en-US" w:bidi="ar-SA"/>
        </w:rPr>
        <w:t xml:space="preserve">sług </w:t>
      </w:r>
      <w:r w:rsidR="004440B6" w:rsidRPr="003541D8">
        <w:rPr>
          <w:rFonts w:eastAsiaTheme="minorHAnsi"/>
          <w:lang w:eastAsia="en-US" w:bidi="ar-SA"/>
        </w:rPr>
        <w:t xml:space="preserve">Telekomunikacyjnych </w:t>
      </w:r>
      <w:r w:rsidRPr="003541D8">
        <w:rPr>
          <w:rFonts w:eastAsiaTheme="minorHAnsi"/>
          <w:lang w:eastAsia="en-US" w:bidi="ar-SA"/>
        </w:rPr>
        <w:t>nie wymaga aneksowania Umowy.</w:t>
      </w:r>
      <w:r w:rsidR="00FD78B5" w:rsidRPr="003541D8">
        <w:rPr>
          <w:rFonts w:eastAsiaTheme="minorHAnsi"/>
          <w:lang w:eastAsia="en-US" w:bidi="ar-SA"/>
        </w:rPr>
        <w:t xml:space="preserve"> </w:t>
      </w:r>
      <w:r w:rsidR="00622CCB" w:rsidRPr="003541D8">
        <w:rPr>
          <w:rFonts w:eastAsiaTheme="minorHAnsi"/>
          <w:lang w:eastAsia="en-US" w:bidi="ar-SA"/>
        </w:rPr>
        <w:t xml:space="preserve">Postanowienia Umowy dotyczące gwarancji, mają pierwszeństwo przed ogólnymi warunkami gwarancji producenta </w:t>
      </w:r>
      <w:r w:rsidR="00212FB2" w:rsidRPr="003541D8">
        <w:rPr>
          <w:rFonts w:eastAsiaTheme="minorHAnsi"/>
          <w:lang w:eastAsia="en-US" w:bidi="ar-SA"/>
        </w:rPr>
        <w:t>S</w:t>
      </w:r>
      <w:r w:rsidR="00622CCB" w:rsidRPr="003541D8">
        <w:rPr>
          <w:rFonts w:eastAsiaTheme="minorHAnsi"/>
          <w:lang w:eastAsia="en-US" w:bidi="ar-SA"/>
        </w:rPr>
        <w:t>przętów, chyba że ogólne warunki gwarancji producenta są korzystniejsze dla Zamawiającego.</w:t>
      </w:r>
    </w:p>
    <w:p w14:paraId="00D70D96" w14:textId="7264E3F5" w:rsidR="00B26F93" w:rsidRPr="003541D8" w:rsidRDefault="00B26F93" w:rsidP="00C82D22">
      <w:pPr>
        <w:pStyle w:val="Nagwek1"/>
        <w:spacing w:before="0" w:after="120" w:line="271" w:lineRule="auto"/>
        <w:ind w:right="170"/>
      </w:pPr>
      <w:bookmarkStart w:id="74" w:name="_Hlk78368147"/>
      <w:r w:rsidRPr="003541D8">
        <w:t xml:space="preserve">§ </w:t>
      </w:r>
      <w:bookmarkEnd w:id="74"/>
      <w:r w:rsidR="005F2765" w:rsidRPr="003541D8">
        <w:t>7</w:t>
      </w:r>
    </w:p>
    <w:p w14:paraId="5530F654" w14:textId="77777777" w:rsidR="004113BD" w:rsidRPr="003541D8" w:rsidRDefault="00B26F93" w:rsidP="00C82D22">
      <w:pPr>
        <w:pStyle w:val="Nagwek2"/>
        <w:spacing w:before="0" w:after="120" w:line="271" w:lineRule="auto"/>
      </w:pPr>
      <w:r w:rsidRPr="003541D8">
        <w:t>Warunki gwarancji oraz rękojmi</w:t>
      </w:r>
    </w:p>
    <w:p w14:paraId="4D29D4A4" w14:textId="2E9D29B5" w:rsidR="004113BD" w:rsidRPr="00D404F4" w:rsidRDefault="004113BD" w:rsidP="00D404F4">
      <w:pPr>
        <w:numPr>
          <w:ilvl w:val="0"/>
          <w:numId w:val="13"/>
        </w:numPr>
        <w:tabs>
          <w:tab w:val="left" w:pos="567"/>
        </w:tabs>
        <w:spacing w:after="120" w:line="271" w:lineRule="auto"/>
        <w:ind w:left="567" w:right="134"/>
        <w:jc w:val="both"/>
        <w:rPr>
          <w:rFonts w:eastAsia="Times New Roman"/>
        </w:rPr>
      </w:pPr>
      <w:r w:rsidRPr="00C82D22">
        <w:rPr>
          <w:rFonts w:eastAsia="Times New Roman"/>
        </w:rPr>
        <w:t>Zasady, tryb i terminy składania i rozpatrywania reklamacji Usług świadczonych w ramach</w:t>
      </w:r>
      <w:r w:rsidR="00C82D22">
        <w:rPr>
          <w:rFonts w:eastAsia="Times New Roman"/>
        </w:rPr>
        <w:t xml:space="preserve"> </w:t>
      </w:r>
      <w:r w:rsidRPr="00C82D22">
        <w:rPr>
          <w:rFonts w:eastAsia="Times New Roman"/>
        </w:rPr>
        <w:t xml:space="preserve">Umowy, określa Regulamin świadczenia </w:t>
      </w:r>
      <w:r w:rsidR="00754E1D">
        <w:rPr>
          <w:rFonts w:eastAsia="Times New Roman"/>
        </w:rPr>
        <w:t>U</w:t>
      </w:r>
      <w:r w:rsidRPr="00C82D22">
        <w:rPr>
          <w:rFonts w:eastAsia="Times New Roman"/>
        </w:rPr>
        <w:t xml:space="preserve">sług </w:t>
      </w:r>
      <w:r w:rsidR="00754E1D">
        <w:rPr>
          <w:rFonts w:eastAsia="Times New Roman"/>
        </w:rPr>
        <w:t>T</w:t>
      </w:r>
      <w:r w:rsidRPr="00C82D22">
        <w:rPr>
          <w:rFonts w:eastAsia="Times New Roman"/>
        </w:rPr>
        <w:t xml:space="preserve">elekomunikacyjnych Wykonawcy (stanowiący Załącznik nr </w:t>
      </w:r>
      <w:r w:rsidR="00622CCB" w:rsidRPr="00D404F4">
        <w:rPr>
          <w:rFonts w:eastAsia="Times New Roman"/>
        </w:rPr>
        <w:t>4</w:t>
      </w:r>
      <w:r w:rsidRPr="00D404F4">
        <w:rPr>
          <w:rFonts w:eastAsia="Times New Roman"/>
        </w:rPr>
        <w:t xml:space="preserve"> do Umowy).</w:t>
      </w:r>
    </w:p>
    <w:p w14:paraId="58CF8439" w14:textId="77777777" w:rsidR="004113BD" w:rsidRPr="003541D8" w:rsidRDefault="004113BD" w:rsidP="00C82D22">
      <w:pPr>
        <w:numPr>
          <w:ilvl w:val="0"/>
          <w:numId w:val="13"/>
        </w:numPr>
        <w:tabs>
          <w:tab w:val="left" w:pos="567"/>
        </w:tabs>
        <w:spacing w:after="120" w:line="271" w:lineRule="auto"/>
        <w:ind w:right="134"/>
        <w:jc w:val="both"/>
      </w:pPr>
      <w:r w:rsidRPr="003541D8">
        <w:t xml:space="preserve"> Wykonawca zapewni gwarancję na zakupione telefony oraz akcesoria</w:t>
      </w:r>
      <w:r w:rsidR="00F9616F" w:rsidRPr="003541D8">
        <w:t>:</w:t>
      </w:r>
    </w:p>
    <w:p w14:paraId="2C106715" w14:textId="506DA09A" w:rsidR="004113BD" w:rsidRPr="003541D8" w:rsidRDefault="004113BD" w:rsidP="00C82D22">
      <w:pPr>
        <w:widowControl/>
        <w:numPr>
          <w:ilvl w:val="0"/>
          <w:numId w:val="14"/>
        </w:numPr>
        <w:adjustRightInd w:val="0"/>
        <w:spacing w:after="120" w:line="271" w:lineRule="auto"/>
        <w:ind w:left="851" w:right="134" w:hanging="284"/>
        <w:jc w:val="both"/>
        <w:rPr>
          <w:rFonts w:eastAsia="Times New Roman"/>
        </w:rPr>
      </w:pPr>
      <w:r w:rsidRPr="003541D8">
        <w:rPr>
          <w:rFonts w:eastAsia="Times New Roman"/>
        </w:rPr>
        <w:t xml:space="preserve">dla telefonów – </w:t>
      </w:r>
      <w:r w:rsidRPr="003541D8">
        <w:rPr>
          <w:rFonts w:eastAsia="Times New Roman"/>
          <w:b/>
        </w:rPr>
        <w:t>24 miesiące</w:t>
      </w:r>
      <w:r w:rsidRPr="003541D8">
        <w:rPr>
          <w:rFonts w:eastAsia="Times New Roman"/>
        </w:rPr>
        <w:t xml:space="preserve"> (w uzasadnionych przypadkach gwarancja może zostać udzielona na inny okres, jednak </w:t>
      </w:r>
      <w:r w:rsidR="00C24467" w:rsidRPr="003541D8">
        <w:rPr>
          <w:rFonts w:eastAsia="Times New Roman"/>
        </w:rPr>
        <w:t xml:space="preserve">w uzasadnionych przypadkach </w:t>
      </w:r>
      <w:r w:rsidRPr="003541D8">
        <w:rPr>
          <w:rFonts w:eastAsia="Times New Roman"/>
        </w:rPr>
        <w:t xml:space="preserve">nie krótszy niż </w:t>
      </w:r>
      <w:r w:rsidR="00C82D22" w:rsidRPr="003541D8">
        <w:rPr>
          <w:rFonts w:eastAsia="Times New Roman"/>
          <w:b/>
        </w:rPr>
        <w:t>12</w:t>
      </w:r>
      <w:r w:rsidR="00C82D22">
        <w:rPr>
          <w:rFonts w:eastAsia="Times New Roman"/>
          <w:b/>
        </w:rPr>
        <w:t> </w:t>
      </w:r>
      <w:r w:rsidRPr="003541D8">
        <w:rPr>
          <w:rFonts w:eastAsia="Times New Roman"/>
          <w:b/>
        </w:rPr>
        <w:t>miesięcy</w:t>
      </w:r>
      <w:r w:rsidRPr="003541D8">
        <w:rPr>
          <w:rFonts w:eastAsia="Times New Roman"/>
        </w:rPr>
        <w:t xml:space="preserve"> – </w:t>
      </w:r>
      <w:r w:rsidR="00F542CF" w:rsidRPr="003541D8">
        <w:rPr>
          <w:rFonts w:eastAsia="Times New Roman"/>
        </w:rPr>
        <w:t>w szczególności w przypadku,</w:t>
      </w:r>
      <w:r w:rsidRPr="003541D8">
        <w:rPr>
          <w:rFonts w:eastAsia="Times New Roman"/>
        </w:rPr>
        <w:t xml:space="preserve"> gdy producent </w:t>
      </w:r>
      <w:r w:rsidR="00F542CF" w:rsidRPr="003541D8">
        <w:rPr>
          <w:rFonts w:eastAsia="Times New Roman"/>
        </w:rPr>
        <w:t xml:space="preserve">aparatu telefonicznego standardowo </w:t>
      </w:r>
      <w:r w:rsidRPr="003541D8">
        <w:rPr>
          <w:rFonts w:eastAsia="Times New Roman"/>
        </w:rPr>
        <w:t>nie udziela gwarancji na okres 24 m</w:t>
      </w:r>
      <w:r w:rsidR="0074271F" w:rsidRPr="003541D8">
        <w:rPr>
          <w:rFonts w:eastAsia="Times New Roman"/>
        </w:rPr>
        <w:t>iesięcy</w:t>
      </w:r>
      <w:r w:rsidR="00F542CF" w:rsidRPr="003541D8">
        <w:rPr>
          <w:rFonts w:eastAsia="Times New Roman"/>
        </w:rPr>
        <w:t>, co Wykonawca powinien wykazać</w:t>
      </w:r>
      <w:r w:rsidRPr="003541D8">
        <w:rPr>
          <w:rFonts w:eastAsia="Times New Roman"/>
        </w:rPr>
        <w:t>);</w:t>
      </w:r>
    </w:p>
    <w:p w14:paraId="0C4F6B72" w14:textId="77777777" w:rsidR="004113BD" w:rsidRPr="003541D8" w:rsidRDefault="004113BD" w:rsidP="00C82D22">
      <w:pPr>
        <w:pStyle w:val="Akapitzlist"/>
        <w:widowControl/>
        <w:numPr>
          <w:ilvl w:val="0"/>
          <w:numId w:val="14"/>
        </w:numPr>
        <w:adjustRightInd w:val="0"/>
        <w:spacing w:before="0" w:after="120" w:line="271" w:lineRule="auto"/>
        <w:ind w:left="851" w:hanging="284"/>
        <w:rPr>
          <w:rFonts w:eastAsia="Times New Roman"/>
        </w:rPr>
      </w:pPr>
      <w:r w:rsidRPr="003541D8">
        <w:rPr>
          <w:rFonts w:eastAsia="Times New Roman"/>
        </w:rPr>
        <w:t xml:space="preserve">dla akcesoriów – </w:t>
      </w:r>
      <w:r w:rsidRPr="003541D8">
        <w:rPr>
          <w:rFonts w:eastAsia="Times New Roman"/>
          <w:b/>
        </w:rPr>
        <w:t>12 miesięcy</w:t>
      </w:r>
      <w:r w:rsidRPr="003541D8">
        <w:rPr>
          <w:rFonts w:eastAsia="Times New Roman"/>
        </w:rPr>
        <w:t>;</w:t>
      </w:r>
    </w:p>
    <w:p w14:paraId="5DD9AD95" w14:textId="77777777" w:rsidR="004113BD" w:rsidRPr="003541D8" w:rsidRDefault="004113BD" w:rsidP="00C82D22">
      <w:pPr>
        <w:pStyle w:val="Akapitzlist"/>
        <w:widowControl/>
        <w:numPr>
          <w:ilvl w:val="0"/>
          <w:numId w:val="14"/>
        </w:numPr>
        <w:adjustRightInd w:val="0"/>
        <w:spacing w:before="0" w:after="120" w:line="271" w:lineRule="auto"/>
        <w:ind w:left="851" w:hanging="284"/>
        <w:rPr>
          <w:rFonts w:eastAsia="Times New Roman"/>
        </w:rPr>
      </w:pPr>
      <w:r w:rsidRPr="003541D8">
        <w:rPr>
          <w:rFonts w:eastAsia="Times New Roman"/>
        </w:rPr>
        <w:t xml:space="preserve">dla baterii – </w:t>
      </w:r>
      <w:r w:rsidRPr="003541D8">
        <w:rPr>
          <w:rFonts w:eastAsia="Times New Roman"/>
          <w:b/>
          <w:bCs/>
        </w:rPr>
        <w:t>6 miesięcy</w:t>
      </w:r>
      <w:r w:rsidRPr="003541D8">
        <w:rPr>
          <w:rFonts w:eastAsia="Times New Roman"/>
        </w:rPr>
        <w:t>.</w:t>
      </w:r>
    </w:p>
    <w:p w14:paraId="02E51DAD" w14:textId="1A074CDB"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bookmarkStart w:id="75" w:name="_Hlk78218718"/>
      <w:r w:rsidRPr="003541D8">
        <w:rPr>
          <w:rFonts w:eastAsia="Times New Roman"/>
        </w:rPr>
        <w:lastRenderedPageBreak/>
        <w:t xml:space="preserve">W przypadku, gdy okres gwarancji udzielonej przez producenta na </w:t>
      </w:r>
      <w:r w:rsidR="006D7C3F" w:rsidRPr="003541D8">
        <w:rPr>
          <w:rFonts w:eastAsia="Times New Roman"/>
        </w:rPr>
        <w:t xml:space="preserve">dany </w:t>
      </w:r>
      <w:r w:rsidR="005D3732" w:rsidRPr="003541D8">
        <w:rPr>
          <w:rFonts w:eastAsia="Times New Roman"/>
        </w:rPr>
        <w:t xml:space="preserve">Sprzęt </w:t>
      </w:r>
      <w:r w:rsidR="006D7C3F" w:rsidRPr="003541D8">
        <w:rPr>
          <w:rFonts w:eastAsia="Times New Roman"/>
        </w:rPr>
        <w:t xml:space="preserve">jest </w:t>
      </w:r>
      <w:r w:rsidRPr="003541D8">
        <w:rPr>
          <w:rFonts w:eastAsia="Times New Roman"/>
        </w:rPr>
        <w:t>dłuższy, za okres gwarancji w odniesieniu do tego elementu przyjmuje się ten okres.</w:t>
      </w:r>
    </w:p>
    <w:p w14:paraId="2AB02295" w14:textId="44069E1D"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bookmarkStart w:id="76" w:name="_Hlk78368949"/>
      <w:r w:rsidRPr="003541D8">
        <w:rPr>
          <w:rFonts w:eastAsia="Times New Roman"/>
        </w:rPr>
        <w:t>Postanowienia Umowy dotyczące gwarancji, mają pierwszeństwo przed ogólnymi</w:t>
      </w:r>
      <w:r w:rsidR="00FD78B5" w:rsidRPr="003541D8">
        <w:rPr>
          <w:rFonts w:eastAsia="Times New Roman"/>
        </w:rPr>
        <w:t xml:space="preserve"> </w:t>
      </w:r>
      <w:r w:rsidRPr="003541D8">
        <w:rPr>
          <w:rFonts w:eastAsia="Times New Roman"/>
        </w:rPr>
        <w:t xml:space="preserve">warunkami gwarancji producenta </w:t>
      </w:r>
      <w:r w:rsidR="005D3732" w:rsidRPr="003541D8">
        <w:rPr>
          <w:rFonts w:eastAsia="Times New Roman"/>
        </w:rPr>
        <w:t>Sprzętu</w:t>
      </w:r>
      <w:r w:rsidRPr="003541D8">
        <w:rPr>
          <w:rFonts w:eastAsia="Times New Roman"/>
        </w:rPr>
        <w:t>, chyba że ogólne warunki gwarancji</w:t>
      </w:r>
      <w:r w:rsidR="00FD78B5" w:rsidRPr="003541D8">
        <w:rPr>
          <w:rFonts w:eastAsia="Times New Roman"/>
        </w:rPr>
        <w:t xml:space="preserve"> </w:t>
      </w:r>
      <w:r w:rsidRPr="003541D8">
        <w:rPr>
          <w:rFonts w:eastAsia="Times New Roman"/>
        </w:rPr>
        <w:t>producenta są korzystniejsze dla Zamawiającego.</w:t>
      </w:r>
    </w:p>
    <w:bookmarkEnd w:id="76"/>
    <w:p w14:paraId="17D322E3" w14:textId="18B71DBF" w:rsidR="00AD30B6" w:rsidRPr="00D404F4" w:rsidRDefault="004113BD" w:rsidP="00D404F4">
      <w:pPr>
        <w:numPr>
          <w:ilvl w:val="0"/>
          <w:numId w:val="13"/>
        </w:numPr>
        <w:tabs>
          <w:tab w:val="left" w:pos="567"/>
        </w:tabs>
        <w:spacing w:after="120" w:line="271" w:lineRule="auto"/>
        <w:ind w:left="567" w:right="134" w:hanging="350"/>
        <w:jc w:val="both"/>
        <w:rPr>
          <w:rFonts w:eastAsia="Times New Roman"/>
        </w:rPr>
      </w:pPr>
      <w:r w:rsidRPr="00C82D22">
        <w:rPr>
          <w:rFonts w:eastAsia="Times New Roman"/>
        </w:rPr>
        <w:t>Bieg terminu gwarancji oraz rękojmi rozpoczyna się od dnia podpisania P</w:t>
      </w:r>
      <w:r w:rsidRPr="00D404F4">
        <w:rPr>
          <w:rFonts w:eastAsia="Times New Roman"/>
        </w:rPr>
        <w:t>rotokołu Odbioru</w:t>
      </w:r>
      <w:r w:rsidR="00C82D22">
        <w:rPr>
          <w:rFonts w:eastAsia="Times New Roman"/>
        </w:rPr>
        <w:t xml:space="preserve"> </w:t>
      </w:r>
      <w:r w:rsidR="00F34B04" w:rsidRPr="00C82D22">
        <w:rPr>
          <w:rFonts w:eastAsia="Times New Roman"/>
        </w:rPr>
        <w:t xml:space="preserve">danej partii </w:t>
      </w:r>
      <w:r w:rsidR="00F542CF" w:rsidRPr="00D404F4">
        <w:rPr>
          <w:rFonts w:eastAsia="Times New Roman"/>
        </w:rPr>
        <w:t>Sprzętu</w:t>
      </w:r>
      <w:r w:rsidR="00FD78B5" w:rsidRPr="00D404F4">
        <w:rPr>
          <w:rFonts w:eastAsia="Times New Roman"/>
        </w:rPr>
        <w:t xml:space="preserve"> </w:t>
      </w:r>
      <w:r w:rsidRPr="00D404F4">
        <w:rPr>
          <w:rFonts w:eastAsia="Times New Roman"/>
        </w:rPr>
        <w:t>bez zastrzeżeń.</w:t>
      </w:r>
    </w:p>
    <w:p w14:paraId="19EE2846" w14:textId="6AA54E8D"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Zamawiający może dochodzić roszczeń z tytułu gwarancji także po upływie terminu</w:t>
      </w:r>
      <w:r w:rsidR="00FD78B5" w:rsidRPr="003541D8">
        <w:rPr>
          <w:rFonts w:eastAsia="Times New Roman"/>
        </w:rPr>
        <w:t xml:space="preserve"> </w:t>
      </w:r>
      <w:r w:rsidRPr="003541D8">
        <w:rPr>
          <w:rFonts w:eastAsia="Times New Roman"/>
        </w:rPr>
        <w:t>gwarancji, jeżeli zgłosił wadę przed upływem tego terminu. Zamawiający ma możliwość</w:t>
      </w:r>
      <w:r w:rsidR="00FD78B5" w:rsidRPr="003541D8">
        <w:rPr>
          <w:rFonts w:eastAsia="Times New Roman"/>
        </w:rPr>
        <w:t xml:space="preserve"> </w:t>
      </w:r>
      <w:r w:rsidRPr="003541D8">
        <w:rPr>
          <w:rFonts w:eastAsia="Times New Roman"/>
        </w:rPr>
        <w:t>korzystania z uprawnień wynikających z rękojmi w okresie trwania gwarancji.</w:t>
      </w:r>
    </w:p>
    <w:p w14:paraId="425039BB" w14:textId="5948DF66" w:rsidR="00783DA7" w:rsidRPr="003541D8" w:rsidRDefault="004113BD" w:rsidP="00D404F4">
      <w:pPr>
        <w:tabs>
          <w:tab w:val="left" w:pos="567"/>
        </w:tabs>
        <w:spacing w:after="120" w:line="271" w:lineRule="auto"/>
        <w:ind w:left="567" w:right="96"/>
        <w:jc w:val="both"/>
        <w:rPr>
          <w:rFonts w:eastAsiaTheme="minorHAnsi"/>
          <w:lang w:eastAsia="en-US" w:bidi="ar-SA"/>
        </w:rPr>
      </w:pPr>
      <w:r w:rsidRPr="00C82D22">
        <w:rPr>
          <w:rFonts w:eastAsia="Times New Roman"/>
        </w:rPr>
        <w:t>Okres gwarancji przedłuża się każdorazowo o okres braku możliwości korzystania ze</w:t>
      </w:r>
      <w:r w:rsidR="00FD78B5" w:rsidRPr="00D404F4">
        <w:rPr>
          <w:rFonts w:eastAsia="Times New Roman"/>
        </w:rPr>
        <w:t xml:space="preserve"> </w:t>
      </w:r>
      <w:r w:rsidR="005D3732" w:rsidRPr="00D404F4">
        <w:rPr>
          <w:rFonts w:eastAsia="Times New Roman"/>
        </w:rPr>
        <w:t>S</w:t>
      </w:r>
      <w:r w:rsidRPr="00D404F4">
        <w:rPr>
          <w:rFonts w:eastAsia="Times New Roman"/>
        </w:rPr>
        <w:t xml:space="preserve">przętu spowodowanego awarią i czasem naprawy, a w przypadku wymiany </w:t>
      </w:r>
      <w:r w:rsidR="005D3732" w:rsidRPr="00D404F4">
        <w:rPr>
          <w:rFonts w:eastAsia="Times New Roman"/>
        </w:rPr>
        <w:t>S</w:t>
      </w:r>
      <w:r w:rsidRPr="00D404F4">
        <w:rPr>
          <w:rFonts w:eastAsia="Times New Roman"/>
        </w:rPr>
        <w:t>przętu –</w:t>
      </w:r>
      <w:r w:rsidR="00C82D22" w:rsidRPr="00D404F4">
        <w:rPr>
          <w:rFonts w:eastAsia="Times New Roman"/>
        </w:rPr>
        <w:t xml:space="preserve"> </w:t>
      </w:r>
      <w:r w:rsidRPr="00C82D22">
        <w:rPr>
          <w:rFonts w:eastAsia="Times New Roman"/>
        </w:rPr>
        <w:t>okres gwarancji biegnie od dnia podpisan</w:t>
      </w:r>
      <w:r w:rsidRPr="00D404F4">
        <w:rPr>
          <w:rFonts w:eastAsia="Times New Roman"/>
        </w:rPr>
        <w:t>ia przez Strony ponownego Protokołu Odbioru</w:t>
      </w:r>
      <w:r w:rsidR="00C82D22">
        <w:rPr>
          <w:rFonts w:eastAsia="Times New Roman"/>
        </w:rPr>
        <w:t xml:space="preserve"> </w:t>
      </w:r>
      <w:r w:rsidRPr="003541D8">
        <w:rPr>
          <w:rFonts w:eastAsia="Times New Roman"/>
        </w:rPr>
        <w:t>bez zastrzeżeń.</w:t>
      </w:r>
    </w:p>
    <w:p w14:paraId="5DCD2EFA" w14:textId="5BAF43B7" w:rsidR="004113BD" w:rsidRPr="00D404F4" w:rsidRDefault="004113BD" w:rsidP="00D404F4">
      <w:pPr>
        <w:numPr>
          <w:ilvl w:val="0"/>
          <w:numId w:val="13"/>
        </w:numPr>
        <w:tabs>
          <w:tab w:val="left" w:pos="567"/>
        </w:tabs>
        <w:spacing w:after="120" w:line="271" w:lineRule="auto"/>
        <w:ind w:left="567" w:right="96" w:hanging="350"/>
        <w:jc w:val="both"/>
        <w:rPr>
          <w:rFonts w:eastAsia="Times New Roman"/>
        </w:rPr>
      </w:pPr>
      <w:r w:rsidRPr="00C82D22">
        <w:rPr>
          <w:rFonts w:eastAsia="Times New Roman"/>
        </w:rPr>
        <w:t>Zamawiający może wykonywać uprawnienia z tytułu gwarancji niezależnie od uprawnień</w:t>
      </w:r>
      <w:r w:rsidR="00C82D22">
        <w:rPr>
          <w:rFonts w:eastAsia="Times New Roman"/>
        </w:rPr>
        <w:t xml:space="preserve"> </w:t>
      </w:r>
      <w:r w:rsidRPr="00C82D22">
        <w:rPr>
          <w:rFonts w:eastAsia="Times New Roman"/>
        </w:rPr>
        <w:t>z tytułu rękojmi za wady fizyczne i prawne, przy czym okres rękojmi, zgodnie z art. 558</w:t>
      </w:r>
      <w:r w:rsidR="00783DA7" w:rsidRPr="00D404F4">
        <w:rPr>
          <w:rFonts w:eastAsia="Times New Roman"/>
        </w:rPr>
        <w:t xml:space="preserve"> Kodeksu cywilnego zostaje wydłużony do 36 (trzydziestu sześciu) miesięcy licząc od dnia podpisania Protokołu Odbioru bez zastrzeżeń.</w:t>
      </w:r>
    </w:p>
    <w:p w14:paraId="6A58F0AA" w14:textId="6DC5A064" w:rsidR="004113BD" w:rsidRPr="00D404F4" w:rsidRDefault="004113BD" w:rsidP="00D404F4">
      <w:pPr>
        <w:numPr>
          <w:ilvl w:val="0"/>
          <w:numId w:val="13"/>
        </w:numPr>
        <w:tabs>
          <w:tab w:val="left" w:pos="567"/>
        </w:tabs>
        <w:spacing w:after="120" w:line="271" w:lineRule="auto"/>
        <w:ind w:left="567" w:right="96" w:hanging="350"/>
        <w:jc w:val="both"/>
        <w:rPr>
          <w:rFonts w:eastAsia="Times New Roman"/>
        </w:rPr>
      </w:pPr>
      <w:r w:rsidRPr="00D404F4">
        <w:rPr>
          <w:rFonts w:eastAsia="Times New Roman"/>
        </w:rPr>
        <w:t>Utrata roszczeń z tytułu gwarancji nie następuje mimo upływu terminu gwarancji, jeżeli</w:t>
      </w:r>
      <w:r w:rsidR="00C82D22">
        <w:rPr>
          <w:rFonts w:eastAsia="Times New Roman"/>
        </w:rPr>
        <w:t xml:space="preserve"> </w:t>
      </w:r>
      <w:r w:rsidRPr="00C82D22">
        <w:rPr>
          <w:rFonts w:eastAsia="Times New Roman"/>
        </w:rPr>
        <w:t>Wykonawca wadę zataił.</w:t>
      </w:r>
    </w:p>
    <w:p w14:paraId="7115937B" w14:textId="77777777"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Wszelkie uwagi i reklamacje Zamawiający będzie przekazywał bezpośrednio do</w:t>
      </w:r>
      <w:r w:rsidR="005071D2" w:rsidRPr="003541D8">
        <w:rPr>
          <w:rFonts w:eastAsia="Times New Roman"/>
        </w:rPr>
        <w:t> </w:t>
      </w:r>
      <w:r w:rsidRPr="003541D8">
        <w:rPr>
          <w:rFonts w:eastAsia="Times New Roman"/>
        </w:rPr>
        <w:t>Wykonawcy.</w:t>
      </w:r>
    </w:p>
    <w:p w14:paraId="63C7BAD6" w14:textId="4284D4F0"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W ramach serwisu gwarancyjnego oraz rękojmi przez cały okres obowiązywania Umowy,</w:t>
      </w:r>
      <w:r w:rsidR="00FD78B5" w:rsidRPr="003541D8">
        <w:rPr>
          <w:rFonts w:eastAsia="Times New Roman"/>
        </w:rPr>
        <w:t xml:space="preserve"> </w:t>
      </w:r>
      <w:r w:rsidRPr="003541D8">
        <w:rPr>
          <w:rFonts w:eastAsia="Times New Roman"/>
        </w:rPr>
        <w:t>Wykonawca zobowiązuje się zapewnić na własny koszt i ryzyko transport uszkodzonego</w:t>
      </w:r>
      <w:r w:rsidR="00FD78B5" w:rsidRPr="003541D8">
        <w:rPr>
          <w:rFonts w:eastAsia="Times New Roman"/>
        </w:rPr>
        <w:t xml:space="preserve"> </w:t>
      </w:r>
      <w:r w:rsidRPr="003541D8">
        <w:rPr>
          <w:rFonts w:eastAsia="Times New Roman"/>
        </w:rPr>
        <w:t xml:space="preserve">i naprawionego </w:t>
      </w:r>
      <w:r w:rsidR="006D7C3F" w:rsidRPr="003541D8">
        <w:rPr>
          <w:rFonts w:eastAsia="Times New Roman"/>
        </w:rPr>
        <w:t>s</w:t>
      </w:r>
      <w:r w:rsidRPr="003541D8">
        <w:rPr>
          <w:rFonts w:eastAsia="Times New Roman"/>
        </w:rPr>
        <w:t>przętu do i z siedziby Zamawiającego.</w:t>
      </w:r>
    </w:p>
    <w:p w14:paraId="38BB8051" w14:textId="51A6FF28" w:rsidR="004113BD" w:rsidRPr="00D404F4" w:rsidRDefault="004113BD" w:rsidP="00D404F4">
      <w:pPr>
        <w:numPr>
          <w:ilvl w:val="0"/>
          <w:numId w:val="13"/>
        </w:numPr>
        <w:tabs>
          <w:tab w:val="left" w:pos="567"/>
        </w:tabs>
        <w:spacing w:after="120" w:line="271" w:lineRule="auto"/>
        <w:ind w:left="567" w:right="96" w:hanging="350"/>
        <w:jc w:val="both"/>
        <w:rPr>
          <w:rFonts w:eastAsia="Times New Roman"/>
        </w:rPr>
      </w:pPr>
      <w:r w:rsidRPr="00C82D22">
        <w:rPr>
          <w:rFonts w:eastAsia="Times New Roman"/>
        </w:rPr>
        <w:t>Wykonawca ponosi pełną i wyłączną odpowiedzialność z tytułu przypadkowej utraty lub</w:t>
      </w:r>
      <w:r w:rsidR="00FD78B5" w:rsidRPr="00D404F4">
        <w:rPr>
          <w:rFonts w:eastAsia="Times New Roman"/>
        </w:rPr>
        <w:t xml:space="preserve"> </w:t>
      </w:r>
      <w:r w:rsidRPr="00D404F4">
        <w:rPr>
          <w:rFonts w:eastAsia="Times New Roman"/>
        </w:rPr>
        <w:t>uszkodzenia Sprzętu w okresie od wydania go do naprawy do chwili odbioru sprawnego</w:t>
      </w:r>
      <w:r w:rsidR="00C82D22">
        <w:rPr>
          <w:rFonts w:eastAsia="Times New Roman"/>
        </w:rPr>
        <w:t xml:space="preserve"> </w:t>
      </w:r>
      <w:r w:rsidRPr="00C82D22">
        <w:rPr>
          <w:rFonts w:eastAsia="Times New Roman"/>
        </w:rPr>
        <w:t xml:space="preserve">Sprzętu przez Zamawiającego, co potwierdzone zostanie Protokołem </w:t>
      </w:r>
      <w:r w:rsidRPr="00D404F4">
        <w:rPr>
          <w:rFonts w:eastAsia="Times New Roman"/>
        </w:rPr>
        <w:t>Odbioru.</w:t>
      </w:r>
    </w:p>
    <w:p w14:paraId="0C367B9F" w14:textId="53463B4C"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 xml:space="preserve">Zgłoszenia stwierdzonych awarii oraz reklamacje dokonywane </w:t>
      </w:r>
      <w:r w:rsidR="006D7C3F" w:rsidRPr="003541D8">
        <w:rPr>
          <w:rFonts w:eastAsia="Times New Roman"/>
        </w:rPr>
        <w:t>będą</w:t>
      </w:r>
      <w:r w:rsidRPr="003541D8">
        <w:rPr>
          <w:rFonts w:eastAsia="Times New Roman"/>
        </w:rPr>
        <w:t xml:space="preserve"> przez Zamawiającego</w:t>
      </w:r>
      <w:r w:rsidR="00FD78B5" w:rsidRPr="003541D8">
        <w:rPr>
          <w:rFonts w:eastAsia="Times New Roman"/>
        </w:rPr>
        <w:t xml:space="preserve"> </w:t>
      </w:r>
      <w:r w:rsidRPr="003541D8">
        <w:rPr>
          <w:rFonts w:eastAsia="Times New Roman"/>
        </w:rPr>
        <w:t xml:space="preserve">poprzez kontakt telefoniczny z infolinią Biura Obsługi Klienta Wykonawcy </w:t>
      </w:r>
      <w:r w:rsidR="00014B17" w:rsidRPr="003541D8">
        <w:rPr>
          <w:rFonts w:eastAsia="Times New Roman"/>
        </w:rPr>
        <w:t xml:space="preserve">lub </w:t>
      </w:r>
      <w:r w:rsidRPr="003541D8">
        <w:rPr>
          <w:rFonts w:eastAsia="Times New Roman"/>
        </w:rPr>
        <w:t>poprzez</w:t>
      </w:r>
      <w:r w:rsidR="00FD78B5" w:rsidRPr="003541D8">
        <w:rPr>
          <w:rFonts w:eastAsia="Times New Roman"/>
        </w:rPr>
        <w:t xml:space="preserve"> </w:t>
      </w:r>
      <w:r w:rsidRPr="003541D8">
        <w:rPr>
          <w:rFonts w:eastAsia="Times New Roman"/>
        </w:rPr>
        <w:t>pocztę elektroniczną na adres e-mail dedykowanego ze strony Wykonawcy Opiekuna</w:t>
      </w:r>
      <w:r w:rsidR="00FD78B5" w:rsidRPr="003541D8">
        <w:rPr>
          <w:rFonts w:eastAsia="Times New Roman"/>
        </w:rPr>
        <w:t xml:space="preserve"> </w:t>
      </w:r>
      <w:r w:rsidRPr="003541D8">
        <w:rPr>
          <w:rFonts w:eastAsia="Times New Roman"/>
        </w:rPr>
        <w:t>Biznesowego, tj. e-mail: …………………</w:t>
      </w:r>
      <w:r w:rsidR="00A56806" w:rsidRPr="003541D8">
        <w:rPr>
          <w:rFonts w:eastAsia="Times New Roman"/>
        </w:rPr>
        <w:t xml:space="preserve"> lub przez </w:t>
      </w:r>
      <w:r w:rsidR="00014B17" w:rsidRPr="003541D8">
        <w:rPr>
          <w:rFonts w:eastAsia="Times New Roman"/>
        </w:rPr>
        <w:t>aplikację.</w:t>
      </w:r>
    </w:p>
    <w:p w14:paraId="21313C9C" w14:textId="5E55D11B"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Wykonawca zobowiązany jest przyjmować zgłoszenia poprzez Infolinię Biura Obsługi</w:t>
      </w:r>
      <w:r w:rsidR="00FD78B5" w:rsidRPr="003541D8">
        <w:rPr>
          <w:rFonts w:eastAsia="Times New Roman"/>
        </w:rPr>
        <w:t xml:space="preserve"> </w:t>
      </w:r>
      <w:r w:rsidRPr="003541D8">
        <w:rPr>
          <w:rFonts w:eastAsia="Times New Roman"/>
        </w:rPr>
        <w:t>Klienta Wykonawcy, która jest czynna w cyklu 24 godziny przez</w:t>
      </w:r>
      <w:r w:rsidR="00754E1D">
        <w:rPr>
          <w:rFonts w:eastAsia="Times New Roman"/>
        </w:rPr>
        <w:t xml:space="preserve"> </w:t>
      </w:r>
      <w:r w:rsidRPr="003541D8">
        <w:rPr>
          <w:rFonts w:eastAsia="Times New Roman"/>
        </w:rPr>
        <w:t xml:space="preserve">7 dni w tygodniu i </w:t>
      </w:r>
      <w:r w:rsidR="006D7C3F" w:rsidRPr="003541D8">
        <w:rPr>
          <w:rFonts w:eastAsia="Times New Roman"/>
        </w:rPr>
        <w:t>przez wszystkie dni w trakcie obowiązywania Umowy</w:t>
      </w:r>
      <w:r w:rsidRPr="003541D8">
        <w:rPr>
          <w:rFonts w:eastAsia="Times New Roman"/>
        </w:rPr>
        <w:t>, w razie przerwy</w:t>
      </w:r>
      <w:r w:rsidR="00FD78B5" w:rsidRPr="003541D8">
        <w:rPr>
          <w:rFonts w:eastAsia="Times New Roman"/>
        </w:rPr>
        <w:t xml:space="preserve"> </w:t>
      </w:r>
      <w:r w:rsidRPr="003541D8">
        <w:rPr>
          <w:rFonts w:eastAsia="Times New Roman"/>
        </w:rPr>
        <w:t>w dostawie którejkolwiek z świadczonych Usług.</w:t>
      </w:r>
    </w:p>
    <w:p w14:paraId="78EEE8D6" w14:textId="781ECEFE" w:rsidR="004113BD" w:rsidRPr="003541D8" w:rsidRDefault="004113BD" w:rsidP="00C82D22">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Sprzęt zostanie naprawiony nieodpłatnie lub w przypadku braku możliwości jego</w:t>
      </w:r>
      <w:r w:rsidR="00FD78B5" w:rsidRPr="003541D8">
        <w:rPr>
          <w:rFonts w:eastAsia="Times New Roman"/>
        </w:rPr>
        <w:t xml:space="preserve"> </w:t>
      </w:r>
      <w:r w:rsidRPr="003541D8">
        <w:rPr>
          <w:rFonts w:eastAsia="Times New Roman"/>
        </w:rPr>
        <w:t xml:space="preserve">naprawy, wadliwy </w:t>
      </w:r>
      <w:r w:rsidR="008375EC" w:rsidRPr="003541D8">
        <w:rPr>
          <w:rFonts w:eastAsia="Times New Roman"/>
        </w:rPr>
        <w:t>S</w:t>
      </w:r>
      <w:r w:rsidRPr="003541D8">
        <w:rPr>
          <w:rFonts w:eastAsia="Times New Roman"/>
        </w:rPr>
        <w:t>przęt zostanie wymieniony na nowy (gdy dany model nie będzie już</w:t>
      </w:r>
      <w:r w:rsidR="00FD78B5" w:rsidRPr="003541D8">
        <w:rPr>
          <w:rFonts w:eastAsia="Times New Roman"/>
        </w:rPr>
        <w:t xml:space="preserve"> </w:t>
      </w:r>
      <w:r w:rsidRPr="003541D8">
        <w:rPr>
          <w:rFonts w:eastAsia="Times New Roman"/>
        </w:rPr>
        <w:t xml:space="preserve">produkowany, </w:t>
      </w:r>
      <w:r w:rsidR="008375EC" w:rsidRPr="003541D8">
        <w:rPr>
          <w:rFonts w:eastAsia="Times New Roman"/>
        </w:rPr>
        <w:t>S</w:t>
      </w:r>
      <w:r w:rsidRPr="003541D8">
        <w:rPr>
          <w:rFonts w:eastAsia="Times New Roman"/>
        </w:rPr>
        <w:t>przęt zostanie wymieniony na nowy inny model o nie gorszych</w:t>
      </w:r>
      <w:r w:rsidR="00FD78B5" w:rsidRPr="003541D8">
        <w:rPr>
          <w:rFonts w:eastAsia="Times New Roman"/>
        </w:rPr>
        <w:t xml:space="preserve"> </w:t>
      </w:r>
      <w:r w:rsidRPr="003541D8">
        <w:rPr>
          <w:rFonts w:eastAsia="Times New Roman"/>
        </w:rPr>
        <w:t>parametrach, wybrany przez Zamawiającego. W przypadku braku możliwości wybrania</w:t>
      </w:r>
      <w:r w:rsidR="00FD78B5" w:rsidRPr="003541D8">
        <w:rPr>
          <w:rFonts w:eastAsia="Times New Roman"/>
        </w:rPr>
        <w:t xml:space="preserve"> </w:t>
      </w:r>
      <w:r w:rsidRPr="003541D8">
        <w:rPr>
          <w:rFonts w:eastAsia="Times New Roman"/>
        </w:rPr>
        <w:t>modelu o podobnych parametrach w danym przedziale cenowym, Zamawiający ma</w:t>
      </w:r>
      <w:r w:rsidR="00FD78B5" w:rsidRPr="003541D8">
        <w:rPr>
          <w:rFonts w:eastAsia="Times New Roman"/>
        </w:rPr>
        <w:t xml:space="preserve"> </w:t>
      </w:r>
      <w:r w:rsidRPr="003541D8">
        <w:rPr>
          <w:rFonts w:eastAsia="Times New Roman"/>
        </w:rPr>
        <w:t>prawo wybrać aparat telefoniczny z wyższego przedziału cenowego</w:t>
      </w:r>
      <w:r w:rsidR="006D7C3F" w:rsidRPr="003541D8">
        <w:rPr>
          <w:rFonts w:eastAsia="Times New Roman"/>
        </w:rPr>
        <w:t>,</w:t>
      </w:r>
      <w:r w:rsidRPr="003541D8">
        <w:rPr>
          <w:rFonts w:eastAsia="Times New Roman"/>
        </w:rPr>
        <w:t xml:space="preserve"> a Wykonawcy nie</w:t>
      </w:r>
      <w:r w:rsidR="00FD78B5" w:rsidRPr="003541D8">
        <w:rPr>
          <w:rFonts w:eastAsia="Times New Roman"/>
        </w:rPr>
        <w:t xml:space="preserve"> </w:t>
      </w:r>
      <w:r w:rsidRPr="003541D8">
        <w:rPr>
          <w:rFonts w:eastAsia="Times New Roman"/>
        </w:rPr>
        <w:lastRenderedPageBreak/>
        <w:t xml:space="preserve">przysługuje z tego tytułu dodatkowe wynagrodzenie), w terminie </w:t>
      </w:r>
      <w:r w:rsidRPr="003541D8">
        <w:rPr>
          <w:rFonts w:eastAsia="Times New Roman"/>
          <w:b/>
        </w:rPr>
        <w:t>30 dni</w:t>
      </w:r>
      <w:r w:rsidRPr="003541D8">
        <w:rPr>
          <w:rFonts w:eastAsia="Times New Roman"/>
        </w:rPr>
        <w:t xml:space="preserve"> od</w:t>
      </w:r>
      <w:r w:rsidR="00FD78B5" w:rsidRPr="003541D8">
        <w:rPr>
          <w:rFonts w:eastAsia="Times New Roman"/>
        </w:rPr>
        <w:t xml:space="preserve"> </w:t>
      </w:r>
      <w:r w:rsidRPr="003541D8">
        <w:rPr>
          <w:rFonts w:eastAsia="Times New Roman"/>
        </w:rPr>
        <w:t>dnia otrzymania zgłoszenia, ewentualnie serwis przedstawi ekspertyzę techniczną</w:t>
      </w:r>
      <w:r w:rsidR="00FD78B5" w:rsidRPr="003541D8">
        <w:rPr>
          <w:rFonts w:eastAsia="Times New Roman"/>
        </w:rPr>
        <w:t xml:space="preserve"> </w:t>
      </w:r>
      <w:r w:rsidR="008375EC" w:rsidRPr="003541D8">
        <w:rPr>
          <w:rFonts w:eastAsia="Times New Roman"/>
        </w:rPr>
        <w:t>S</w:t>
      </w:r>
      <w:r w:rsidRPr="003541D8">
        <w:rPr>
          <w:rFonts w:eastAsia="Times New Roman"/>
        </w:rPr>
        <w:t xml:space="preserve">przętu, z </w:t>
      </w:r>
      <w:r w:rsidR="00E37A27" w:rsidRPr="003541D8">
        <w:rPr>
          <w:rFonts w:eastAsia="Times New Roman"/>
        </w:rPr>
        <w:t> </w:t>
      </w:r>
      <w:r w:rsidRPr="003541D8">
        <w:rPr>
          <w:rFonts w:eastAsia="Times New Roman"/>
        </w:rPr>
        <w:t xml:space="preserve">której będzie wynikało, iż wyłączną przyczyną uszkodzenia </w:t>
      </w:r>
      <w:r w:rsidR="008375EC" w:rsidRPr="003541D8">
        <w:rPr>
          <w:rFonts w:eastAsia="Times New Roman"/>
        </w:rPr>
        <w:t>S</w:t>
      </w:r>
      <w:r w:rsidRPr="003541D8">
        <w:rPr>
          <w:rFonts w:eastAsia="Times New Roman"/>
        </w:rPr>
        <w:t>przętu jest jego</w:t>
      </w:r>
      <w:r w:rsidR="00FD78B5" w:rsidRPr="003541D8">
        <w:rPr>
          <w:rFonts w:eastAsia="Times New Roman"/>
        </w:rPr>
        <w:t xml:space="preserve"> </w:t>
      </w:r>
      <w:r w:rsidRPr="003541D8">
        <w:rPr>
          <w:rFonts w:eastAsia="Times New Roman"/>
        </w:rPr>
        <w:t>niewłaściwe użytkowanie. Koszt sporządzenia ekspertyzy sporządzonej przez</w:t>
      </w:r>
      <w:r w:rsidR="00FD78B5" w:rsidRPr="003541D8">
        <w:rPr>
          <w:rFonts w:eastAsia="Times New Roman"/>
        </w:rPr>
        <w:t xml:space="preserve"> </w:t>
      </w:r>
      <w:r w:rsidRPr="003541D8">
        <w:rPr>
          <w:rFonts w:eastAsia="Times New Roman"/>
        </w:rPr>
        <w:t>niezależnego biegłego ponosi w całości i wyłącznie Wykonawca.</w:t>
      </w:r>
    </w:p>
    <w:p w14:paraId="0067547B" w14:textId="7050E2AB"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 xml:space="preserve">W przypadku awarii </w:t>
      </w:r>
      <w:r w:rsidR="008375EC" w:rsidRPr="003541D8">
        <w:rPr>
          <w:rFonts w:eastAsia="Times New Roman"/>
        </w:rPr>
        <w:t>S</w:t>
      </w:r>
      <w:r w:rsidRPr="003541D8">
        <w:rPr>
          <w:rFonts w:eastAsia="Times New Roman"/>
        </w:rPr>
        <w:t>przętu, Wykonawca zobowiązany jest, na czas naprawy, dostarczyć</w:t>
      </w:r>
      <w:r w:rsidR="00FD78B5" w:rsidRPr="003541D8">
        <w:rPr>
          <w:rFonts w:eastAsia="Times New Roman"/>
        </w:rPr>
        <w:t xml:space="preserve"> </w:t>
      </w:r>
      <w:r w:rsidRPr="003541D8">
        <w:rPr>
          <w:rFonts w:eastAsia="Times New Roman"/>
        </w:rPr>
        <w:t xml:space="preserve">bezpłatnie </w:t>
      </w:r>
      <w:r w:rsidR="008375EC" w:rsidRPr="003541D8">
        <w:rPr>
          <w:rFonts w:eastAsia="Times New Roman"/>
        </w:rPr>
        <w:t>Sprzęt</w:t>
      </w:r>
      <w:r w:rsidR="00FD78B5" w:rsidRPr="003541D8">
        <w:rPr>
          <w:rFonts w:eastAsia="Times New Roman"/>
        </w:rPr>
        <w:t xml:space="preserve"> </w:t>
      </w:r>
      <w:r w:rsidRPr="003541D8">
        <w:rPr>
          <w:rFonts w:eastAsia="Times New Roman"/>
        </w:rPr>
        <w:t>zastępcz</w:t>
      </w:r>
      <w:r w:rsidR="008375EC" w:rsidRPr="003541D8">
        <w:rPr>
          <w:rFonts w:eastAsia="Times New Roman"/>
        </w:rPr>
        <w:t>y</w:t>
      </w:r>
      <w:r w:rsidRPr="003541D8">
        <w:rPr>
          <w:rFonts w:eastAsia="Times New Roman"/>
        </w:rPr>
        <w:t>, o nie gorszych parametrach technicznych niż aparat</w:t>
      </w:r>
      <w:r w:rsidR="00FD78B5" w:rsidRPr="003541D8">
        <w:rPr>
          <w:rFonts w:eastAsia="Times New Roman"/>
        </w:rPr>
        <w:t xml:space="preserve"> </w:t>
      </w:r>
      <w:r w:rsidRPr="003541D8">
        <w:rPr>
          <w:rFonts w:eastAsia="Times New Roman"/>
        </w:rPr>
        <w:t xml:space="preserve">telefoniczny będący przedmiotem reklamacji, w ciągu </w:t>
      </w:r>
      <w:r w:rsidRPr="003541D8">
        <w:rPr>
          <w:rFonts w:eastAsia="Times New Roman"/>
          <w:b/>
        </w:rPr>
        <w:t>48h</w:t>
      </w:r>
      <w:r w:rsidRPr="003541D8">
        <w:rPr>
          <w:rFonts w:eastAsia="Times New Roman"/>
        </w:rPr>
        <w:t xml:space="preserve"> od</w:t>
      </w:r>
      <w:r w:rsidR="00FD78B5" w:rsidRPr="003541D8">
        <w:rPr>
          <w:rFonts w:eastAsia="Times New Roman"/>
        </w:rPr>
        <w:t xml:space="preserve"> </w:t>
      </w:r>
      <w:r w:rsidRPr="003541D8">
        <w:rPr>
          <w:rFonts w:eastAsia="Times New Roman"/>
        </w:rPr>
        <w:t>momentu otrzymania zgłoszenia.</w:t>
      </w:r>
    </w:p>
    <w:p w14:paraId="1720942E" w14:textId="758C3C07" w:rsidR="00783DA7" w:rsidRPr="003541D8" w:rsidRDefault="004113BD"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Wykonawca zobowiązuje się do rozpoczęcia usuwania awarii nie później niż następnego</w:t>
      </w:r>
      <w:r w:rsidR="00FD78B5" w:rsidRPr="003541D8">
        <w:rPr>
          <w:rFonts w:eastAsia="Times New Roman"/>
        </w:rPr>
        <w:t xml:space="preserve"> </w:t>
      </w:r>
      <w:r w:rsidRPr="003541D8">
        <w:rPr>
          <w:rFonts w:eastAsia="Times New Roman"/>
        </w:rPr>
        <w:t>dnia roboczego licząc od dnia otrzymania zgłoszenia.</w:t>
      </w:r>
    </w:p>
    <w:p w14:paraId="57E1639B" w14:textId="6A14B6E0" w:rsidR="00783DA7"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W przypadku braku możliwości dokonania naprawy uszkodzonego Sprzętu</w:t>
      </w:r>
      <w:r w:rsidR="008375EC" w:rsidRPr="003541D8">
        <w:rPr>
          <w:rFonts w:eastAsia="Times New Roman"/>
        </w:rPr>
        <w:t>,</w:t>
      </w:r>
      <w:r w:rsidRPr="003541D8">
        <w:rPr>
          <w:rFonts w:eastAsia="Times New Roman"/>
        </w:rPr>
        <w:t xml:space="preserve"> Wykonawca, na własny koszt i ryzyko, dostarczy Zamawiającemu inny egzemplarz </w:t>
      </w:r>
      <w:r w:rsidR="008375EC" w:rsidRPr="003541D8">
        <w:rPr>
          <w:rFonts w:eastAsia="Times New Roman"/>
        </w:rPr>
        <w:t>S</w:t>
      </w:r>
      <w:r w:rsidRPr="003541D8">
        <w:rPr>
          <w:rFonts w:eastAsia="Times New Roman"/>
        </w:rPr>
        <w:t xml:space="preserve">przętu o </w:t>
      </w:r>
      <w:r w:rsidR="005071D2" w:rsidRPr="003541D8">
        <w:rPr>
          <w:rFonts w:eastAsia="Times New Roman"/>
        </w:rPr>
        <w:t> </w:t>
      </w:r>
      <w:r w:rsidRPr="003541D8">
        <w:rPr>
          <w:rFonts w:eastAsia="Times New Roman"/>
        </w:rPr>
        <w:t>identycznych parametrach – ten sam model lub równoważny o nie gorszych parametrach.</w:t>
      </w:r>
    </w:p>
    <w:p w14:paraId="7CB710AC" w14:textId="37B899D9" w:rsidR="00783DA7"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 xml:space="preserve">Wykonawca nieodpłatnie dokona wymiany </w:t>
      </w:r>
      <w:r w:rsidR="005D3732" w:rsidRPr="003541D8">
        <w:rPr>
          <w:rFonts w:eastAsia="Times New Roman"/>
        </w:rPr>
        <w:t>S</w:t>
      </w:r>
      <w:r w:rsidRPr="003541D8">
        <w:rPr>
          <w:rFonts w:eastAsia="Times New Roman"/>
        </w:rPr>
        <w:t xml:space="preserve">przętu na nowy, wolny od wad, po </w:t>
      </w:r>
      <w:r w:rsidR="005071D2" w:rsidRPr="003541D8">
        <w:rPr>
          <w:rFonts w:eastAsia="Times New Roman"/>
        </w:rPr>
        <w:t xml:space="preserve">dwóch </w:t>
      </w:r>
      <w:r w:rsidRPr="003541D8">
        <w:rPr>
          <w:rFonts w:eastAsia="Times New Roman"/>
        </w:rPr>
        <w:t>naprawach tego samego Sprzętu.</w:t>
      </w:r>
    </w:p>
    <w:p w14:paraId="160780F6" w14:textId="77777777" w:rsidR="005071D2"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Jeżeli Wykonawca po wezwaniu do usunięcia wady nie dopełni obowiązku usunięcia wady w terminie wskazanym w ust. 15, Zamawiający jest uprawniony do usunięcia wady na ryzyko i koszt Wykonawcy.</w:t>
      </w:r>
    </w:p>
    <w:p w14:paraId="38EB1531" w14:textId="1D43D62C" w:rsidR="00783DA7"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 xml:space="preserve">W zakresie protokolarnego odbioru </w:t>
      </w:r>
      <w:r w:rsidR="005D3732" w:rsidRPr="003541D8">
        <w:rPr>
          <w:rFonts w:eastAsia="Times New Roman"/>
        </w:rPr>
        <w:t>S</w:t>
      </w:r>
      <w:r w:rsidRPr="003541D8">
        <w:rPr>
          <w:rFonts w:eastAsia="Times New Roman"/>
        </w:rPr>
        <w:t>przętu w ramach gwarancji i rękojmi stosuje się</w:t>
      </w:r>
      <w:r w:rsidR="00FD78B5" w:rsidRPr="003541D8">
        <w:rPr>
          <w:rFonts w:eastAsia="Times New Roman"/>
        </w:rPr>
        <w:t xml:space="preserve"> </w:t>
      </w:r>
      <w:r w:rsidRPr="003541D8">
        <w:rPr>
          <w:rFonts w:eastAsia="Times New Roman"/>
        </w:rPr>
        <w:t>odpowiednio § 3 Umowy.</w:t>
      </w:r>
    </w:p>
    <w:p w14:paraId="51A25760" w14:textId="0E9791DA" w:rsidR="003F5B0A" w:rsidRPr="00D404F4" w:rsidRDefault="00783DA7" w:rsidP="00D404F4">
      <w:pPr>
        <w:numPr>
          <w:ilvl w:val="0"/>
          <w:numId w:val="13"/>
        </w:numPr>
        <w:tabs>
          <w:tab w:val="left" w:pos="426"/>
          <w:tab w:val="left" w:pos="567"/>
        </w:tabs>
        <w:spacing w:after="120" w:line="271" w:lineRule="auto"/>
        <w:ind w:left="567" w:right="96" w:hanging="350"/>
        <w:jc w:val="both"/>
        <w:rPr>
          <w:rFonts w:eastAsia="Times New Roman"/>
        </w:rPr>
      </w:pPr>
      <w:r w:rsidRPr="00D404F4">
        <w:rPr>
          <w:rFonts w:eastAsia="Times New Roman"/>
        </w:rPr>
        <w:t>W trakcie obowiązywania Umowy, każda naprawa Sprzętu nieobjęta gwarancją, będzie</w:t>
      </w:r>
      <w:r w:rsidR="00C82D22">
        <w:rPr>
          <w:rFonts w:eastAsia="Times New Roman"/>
        </w:rPr>
        <w:t xml:space="preserve"> </w:t>
      </w:r>
      <w:r w:rsidRPr="00D404F4">
        <w:rPr>
          <w:rFonts w:eastAsia="Times New Roman"/>
        </w:rPr>
        <w:t>poprzedzona wstępną analizą kosztów ewentualnej naprawy. Realizacja naprawy będzie zależna od decyzji Zamawiającego, po zapoznaniu się ze wstępną analizą kosztów. Koszt sporządzenia wstępnej analizy kosztów ewentualnej naprawy ponosi w całości i wyłącznie Wykonawca.</w:t>
      </w:r>
      <w:r w:rsidR="00F005C8" w:rsidRPr="00D404F4">
        <w:rPr>
          <w:rFonts w:eastAsia="Times New Roman"/>
        </w:rPr>
        <w:t xml:space="preserve"> </w:t>
      </w:r>
      <w:r w:rsidR="003F5B0A" w:rsidRPr="00D404F4">
        <w:rPr>
          <w:rFonts w:eastAsia="Times New Roman"/>
        </w:rPr>
        <w:t>Zamawiający może zlecić Wykonawcy wykonanie płatnej naprawy uszkodzeń nieobjętych gwarancją.</w:t>
      </w:r>
    </w:p>
    <w:p w14:paraId="5BFEE6B3" w14:textId="77777777" w:rsidR="003F5B0A" w:rsidRPr="003541D8" w:rsidRDefault="003F5B0A" w:rsidP="00C82D22">
      <w:pPr>
        <w:numPr>
          <w:ilvl w:val="0"/>
          <w:numId w:val="13"/>
        </w:numPr>
        <w:tabs>
          <w:tab w:val="left" w:pos="567"/>
        </w:tabs>
        <w:spacing w:after="120" w:line="271" w:lineRule="auto"/>
        <w:ind w:right="96"/>
        <w:rPr>
          <w:rFonts w:eastAsia="Times New Roman"/>
        </w:rPr>
      </w:pPr>
      <w:r w:rsidRPr="003541D8">
        <w:rPr>
          <w:rFonts w:eastAsia="Times New Roman"/>
        </w:rPr>
        <w:t>Gwarancja nie obejmuje uszkodzeń, do których doszło z winy Użytkownika aparatu.</w:t>
      </w:r>
    </w:p>
    <w:p w14:paraId="5CE53F49" w14:textId="77777777" w:rsidR="00D700DA" w:rsidRPr="003541D8" w:rsidRDefault="00D700DA" w:rsidP="00C82D22">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Opcjonalnie (kryterium oceny ofert) Wykonawca przejmuje obsługę gwarancyjną na posiadane przez Zamawiającego aparaty telefoniczne objęte gwarancjami producenta</w:t>
      </w:r>
      <w:r w:rsidRPr="003541D8">
        <w:rPr>
          <w:rStyle w:val="Odwoanieprzypisudolnego"/>
          <w:rFonts w:eastAsia="Times New Roman"/>
        </w:rPr>
        <w:footnoteReference w:id="4"/>
      </w:r>
      <w:r w:rsidRPr="003541D8">
        <w:rPr>
          <w:rFonts w:eastAsia="Times New Roman"/>
        </w:rPr>
        <w:t xml:space="preserve">; </w:t>
      </w:r>
    </w:p>
    <w:p w14:paraId="61B9C0B0" w14:textId="77777777" w:rsidR="00D700DA" w:rsidRPr="003541D8" w:rsidRDefault="00D700DA" w:rsidP="00C82D22">
      <w:pPr>
        <w:pStyle w:val="Akapitzlist"/>
        <w:numPr>
          <w:ilvl w:val="0"/>
          <w:numId w:val="15"/>
        </w:numPr>
        <w:tabs>
          <w:tab w:val="left" w:pos="567"/>
        </w:tabs>
        <w:spacing w:before="0" w:after="120" w:line="271" w:lineRule="auto"/>
        <w:ind w:left="851" w:right="96" w:hanging="284"/>
        <w:rPr>
          <w:rFonts w:eastAsia="Times New Roman"/>
        </w:rPr>
      </w:pPr>
      <w:r w:rsidRPr="003541D8">
        <w:rPr>
          <w:rFonts w:eastAsia="Times New Roman"/>
        </w:rPr>
        <w:t>Zamawiający do udokumentowania gwarancji będzie dostarczał stosowne dokumenty zakupu (faktury);</w:t>
      </w:r>
    </w:p>
    <w:p w14:paraId="2E2212BB" w14:textId="77777777" w:rsidR="00D700DA" w:rsidRPr="003541D8" w:rsidRDefault="00D700DA" w:rsidP="00C82D22">
      <w:pPr>
        <w:pStyle w:val="Akapitzlist"/>
        <w:numPr>
          <w:ilvl w:val="0"/>
          <w:numId w:val="15"/>
        </w:numPr>
        <w:tabs>
          <w:tab w:val="left" w:pos="567"/>
        </w:tabs>
        <w:spacing w:before="0" w:after="120" w:line="271" w:lineRule="auto"/>
        <w:ind w:left="851" w:right="96" w:hanging="284"/>
        <w:rPr>
          <w:rFonts w:eastAsia="Times New Roman"/>
        </w:rPr>
      </w:pPr>
      <w:r w:rsidRPr="003541D8">
        <w:rPr>
          <w:rFonts w:eastAsia="Times New Roman"/>
        </w:rPr>
        <w:t>Gwarancja obejmuje następując aparaty telefoniczne:</w:t>
      </w:r>
    </w:p>
    <w:p w14:paraId="4898527F"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t>Samsung Galaxy A40 – 25 sztuk zakupionych 08.05.2020 r.;</w:t>
      </w:r>
    </w:p>
    <w:p w14:paraId="16A1B57F"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t>Samsung Galaxy A41 – 15 sztuk w tym 10 sztuk zakupionych 04.08.2020 r. oraz 5 sztuk zakupionych 05.10.2020 r.;</w:t>
      </w:r>
    </w:p>
    <w:p w14:paraId="54BC7711"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t>Samsung Galaxy A32 5G – 20 sztuk zakupionych 19.05.2021 r.;</w:t>
      </w:r>
    </w:p>
    <w:p w14:paraId="5D30AE47"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lastRenderedPageBreak/>
        <w:t>iPhone 12 pro – 1 sztuka zakupiona 11.05.2021 r.;</w:t>
      </w:r>
    </w:p>
    <w:bookmarkEnd w:id="75"/>
    <w:p w14:paraId="410FB085" w14:textId="77777777" w:rsidR="003F5B0A" w:rsidRPr="003541D8" w:rsidRDefault="003F5B0A" w:rsidP="00C82D22">
      <w:pPr>
        <w:tabs>
          <w:tab w:val="left" w:pos="567"/>
        </w:tabs>
        <w:spacing w:after="120" w:line="271" w:lineRule="auto"/>
        <w:ind w:right="96"/>
        <w:rPr>
          <w:rFonts w:eastAsia="Times New Roman"/>
        </w:rPr>
      </w:pPr>
    </w:p>
    <w:p w14:paraId="11F3B1DD" w14:textId="77777777"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r w:rsidR="00F010F5" w:rsidRPr="003541D8">
        <w:rPr>
          <w:rFonts w:eastAsiaTheme="minorHAnsi"/>
          <w:b/>
          <w:bCs/>
          <w:lang w:eastAsia="en-US" w:bidi="ar-SA"/>
        </w:rPr>
        <w:t>8</w:t>
      </w:r>
      <w:r w:rsidRPr="003541D8">
        <w:rPr>
          <w:rFonts w:eastAsiaTheme="minorHAnsi"/>
          <w:b/>
          <w:bCs/>
          <w:lang w:eastAsia="en-US" w:bidi="ar-SA"/>
        </w:rPr>
        <w:t>.</w:t>
      </w:r>
    </w:p>
    <w:p w14:paraId="4CFB3311" w14:textId="77777777" w:rsidR="0065075C"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Kary umowne</w:t>
      </w:r>
    </w:p>
    <w:p w14:paraId="5BE2ED77" w14:textId="36FB779A" w:rsidR="0065075C" w:rsidRPr="003541D8" w:rsidRDefault="0065075C"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Zamawiający zastrzega sobie prawo do dochodzenia kar umownych za niewykonanie lub nienależyte wykonanie  Przedmiotu</w:t>
      </w:r>
      <w:r w:rsidR="00FD78B5" w:rsidRPr="003541D8">
        <w:rPr>
          <w:rFonts w:eastAsia="Times New Roman"/>
        </w:rPr>
        <w:t xml:space="preserve"> </w:t>
      </w:r>
      <w:r w:rsidR="00AF7840" w:rsidRPr="003541D8">
        <w:rPr>
          <w:rFonts w:eastAsia="Times New Roman"/>
        </w:rPr>
        <w:t>U</w:t>
      </w:r>
      <w:r w:rsidRPr="003541D8">
        <w:rPr>
          <w:rFonts w:eastAsia="Times New Roman"/>
        </w:rPr>
        <w:t xml:space="preserve">mowy, o którym mowa w </w:t>
      </w:r>
      <w:r w:rsidRPr="003541D8">
        <w:rPr>
          <w:rFonts w:eastAsia="Times New Roman"/>
          <w:lang w:bidi="ar-SA"/>
        </w:rPr>
        <w:t>§</w:t>
      </w:r>
      <w:r w:rsidRPr="003541D8">
        <w:rPr>
          <w:rFonts w:eastAsia="Times New Roman"/>
        </w:rPr>
        <w:t xml:space="preserve"> 2.</w:t>
      </w:r>
    </w:p>
    <w:p w14:paraId="2BBCC35A" w14:textId="77777777" w:rsidR="00AF7840" w:rsidRPr="003541D8" w:rsidRDefault="0065075C"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Zamawiający może naliczyć Wykonawcy karę umowną:</w:t>
      </w:r>
    </w:p>
    <w:p w14:paraId="039F145D" w14:textId="00D8A9CD" w:rsidR="00AF7840" w:rsidRPr="003541D8" w:rsidRDefault="00A56806"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 xml:space="preserve">za niedotrzymanie przez Wykonawcę terminu </w:t>
      </w:r>
      <w:r w:rsidR="00F97282" w:rsidRPr="003541D8">
        <w:rPr>
          <w:spacing w:val="-16"/>
        </w:rPr>
        <w:t xml:space="preserve">uruchomienia </w:t>
      </w:r>
      <w:r w:rsidR="00F97282" w:rsidRPr="003541D8">
        <w:t>świadczenia usług telefonii komórkowej wraz z dostępem do  Internetu</w:t>
      </w:r>
      <w:r w:rsidR="00FD78B5" w:rsidRPr="003541D8">
        <w:t xml:space="preserve"> </w:t>
      </w:r>
      <w:r w:rsidR="00123FFE" w:rsidRPr="003541D8">
        <w:rPr>
          <w:rFonts w:eastAsia="Times New Roman"/>
          <w:lang w:bidi="ar-SA"/>
        </w:rPr>
        <w:t>o którym mowa w</w:t>
      </w:r>
      <w:r w:rsidR="00311EC1" w:rsidRPr="003541D8">
        <w:rPr>
          <w:rFonts w:eastAsia="Times New Roman"/>
          <w:lang w:bidi="ar-SA"/>
        </w:rPr>
        <w:t xml:space="preserve"> § 3 ust. 1 Umowy</w:t>
      </w:r>
      <w:r w:rsidRPr="003541D8">
        <w:rPr>
          <w:rFonts w:eastAsia="Times New Roman"/>
          <w:lang w:bidi="ar-SA"/>
        </w:rPr>
        <w:t xml:space="preserve">– w </w:t>
      </w:r>
      <w:r w:rsidR="00311EC1" w:rsidRPr="003541D8">
        <w:rPr>
          <w:rFonts w:eastAsia="Times New Roman"/>
          <w:lang w:bidi="ar-SA"/>
        </w:rPr>
        <w:t> </w:t>
      </w:r>
      <w:r w:rsidRPr="003541D8">
        <w:rPr>
          <w:rFonts w:eastAsia="Times New Roman"/>
          <w:lang w:bidi="ar-SA"/>
        </w:rPr>
        <w:t>wysokości 0,2% kwoty brutto, o której mowa w § 5. ust. 1 Umowy, za każdy dzień</w:t>
      </w:r>
      <w:r w:rsidR="00CF2E9D" w:rsidRPr="003541D8">
        <w:rPr>
          <w:rFonts w:eastAsia="Times New Roman"/>
          <w:lang w:bidi="ar-SA"/>
        </w:rPr>
        <w:t xml:space="preserve"> zwłoki</w:t>
      </w:r>
      <w:r w:rsidRPr="003541D8">
        <w:rPr>
          <w:rFonts w:eastAsia="Times New Roman"/>
          <w:lang w:bidi="ar-SA"/>
        </w:rPr>
        <w:t xml:space="preserve">, za wyjątkiem sytuacji, w których Wykonawca nawet przy dołożeniu należytej staranności nie mógł go </w:t>
      </w:r>
      <w:r w:rsidR="00212FB2" w:rsidRPr="003541D8">
        <w:rPr>
          <w:rFonts w:eastAsia="Times New Roman"/>
          <w:lang w:bidi="ar-SA"/>
        </w:rPr>
        <w:t>dotrzymać</w:t>
      </w:r>
      <w:r w:rsidR="00FD78B5" w:rsidRPr="003541D8">
        <w:rPr>
          <w:rFonts w:eastAsia="Times New Roman"/>
          <w:lang w:bidi="ar-SA"/>
        </w:rPr>
        <w:t xml:space="preserve"> </w:t>
      </w:r>
      <w:r w:rsidRPr="003541D8">
        <w:rPr>
          <w:rFonts w:eastAsia="Times New Roman"/>
          <w:lang w:bidi="ar-SA"/>
        </w:rPr>
        <w:t xml:space="preserve">lub </w:t>
      </w:r>
      <w:r w:rsidR="00CF2E9D" w:rsidRPr="003541D8">
        <w:rPr>
          <w:rFonts w:eastAsia="Times New Roman"/>
          <w:lang w:bidi="ar-SA"/>
        </w:rPr>
        <w:t xml:space="preserve">nastąpiło to </w:t>
      </w:r>
      <w:r w:rsidRPr="003541D8">
        <w:rPr>
          <w:rFonts w:eastAsia="Times New Roman"/>
          <w:lang w:bidi="ar-SA"/>
        </w:rPr>
        <w:t xml:space="preserve">z </w:t>
      </w:r>
      <w:r w:rsidR="00D455C7" w:rsidRPr="003541D8">
        <w:rPr>
          <w:rFonts w:eastAsia="Times New Roman"/>
          <w:lang w:bidi="ar-SA"/>
        </w:rPr>
        <w:t> </w:t>
      </w:r>
      <w:r w:rsidRPr="003541D8">
        <w:rPr>
          <w:rFonts w:eastAsia="Times New Roman"/>
          <w:lang w:bidi="ar-SA"/>
        </w:rPr>
        <w:t>przyczyn leżących wyłącznie po stronie Zamawiającego,</w:t>
      </w:r>
    </w:p>
    <w:p w14:paraId="08DCDDE6" w14:textId="21FA091B" w:rsidR="00716BDD" w:rsidRPr="003541D8" w:rsidRDefault="00716BDD"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 xml:space="preserve">za zrealizowanie dostawy niezgodnie z Umową pod względem ilościowym- </w:t>
      </w:r>
      <w:r w:rsidR="00311EC1" w:rsidRPr="003541D8">
        <w:rPr>
          <w:rFonts w:eastAsia="Times New Roman"/>
          <w:lang w:bidi="ar-SA"/>
        </w:rPr>
        <w:t> </w:t>
      </w:r>
      <w:r w:rsidRPr="003541D8">
        <w:rPr>
          <w:rFonts w:eastAsia="Times New Roman"/>
          <w:lang w:bidi="ar-SA"/>
        </w:rPr>
        <w:t xml:space="preserve">w </w:t>
      </w:r>
      <w:r w:rsidR="00311EC1" w:rsidRPr="003541D8">
        <w:rPr>
          <w:rFonts w:eastAsia="Times New Roman"/>
          <w:lang w:bidi="ar-SA"/>
        </w:rPr>
        <w:t> </w:t>
      </w:r>
      <w:r w:rsidRPr="003541D8">
        <w:rPr>
          <w:rFonts w:eastAsia="Times New Roman"/>
          <w:lang w:bidi="ar-SA"/>
        </w:rPr>
        <w:t xml:space="preserve">wysokości </w:t>
      </w:r>
      <w:r w:rsidR="00D455C7" w:rsidRPr="003541D8">
        <w:rPr>
          <w:rFonts w:eastAsia="Times New Roman"/>
          <w:lang w:bidi="ar-SA"/>
        </w:rPr>
        <w:t>(</w:t>
      </w:r>
      <w:r w:rsidRPr="003541D8">
        <w:rPr>
          <w:rFonts w:eastAsia="Times New Roman"/>
          <w:lang w:bidi="ar-SA"/>
        </w:rPr>
        <w:t>2%</w:t>
      </w:r>
      <w:r w:rsidR="00D455C7" w:rsidRPr="003541D8">
        <w:rPr>
          <w:rFonts w:eastAsia="Times New Roman"/>
          <w:lang w:bidi="ar-SA"/>
        </w:rPr>
        <w:t>)</w:t>
      </w:r>
      <w:r w:rsidRPr="003541D8">
        <w:rPr>
          <w:rFonts w:eastAsia="Times New Roman"/>
          <w:lang w:bidi="ar-SA"/>
        </w:rPr>
        <w:t xml:space="preserve"> wartości wynagrodzenia brutto przewidzianego za </w:t>
      </w:r>
      <w:r w:rsidR="00A0505C" w:rsidRPr="003541D8">
        <w:rPr>
          <w:rFonts w:eastAsia="Times New Roman"/>
          <w:lang w:bidi="ar-SA"/>
        </w:rPr>
        <w:t> </w:t>
      </w:r>
      <w:r w:rsidRPr="003541D8">
        <w:rPr>
          <w:rFonts w:eastAsia="Times New Roman"/>
          <w:lang w:bidi="ar-SA"/>
        </w:rPr>
        <w:t>niedostarczony</w:t>
      </w:r>
      <w:r w:rsidR="00FD78B5" w:rsidRPr="003541D8">
        <w:rPr>
          <w:rFonts w:eastAsia="Times New Roman"/>
          <w:lang w:bidi="ar-SA"/>
        </w:rPr>
        <w:t xml:space="preserve"> </w:t>
      </w:r>
      <w:r w:rsidR="001D0EC1" w:rsidRPr="003541D8">
        <w:rPr>
          <w:rFonts w:eastAsia="Times New Roman"/>
          <w:lang w:bidi="ar-SA"/>
        </w:rPr>
        <w:t>S</w:t>
      </w:r>
      <w:r w:rsidR="00311EC1" w:rsidRPr="003541D8">
        <w:rPr>
          <w:rFonts w:eastAsia="Times New Roman"/>
          <w:lang w:bidi="ar-SA"/>
        </w:rPr>
        <w:t>przęt i/lub karty SIM</w:t>
      </w:r>
      <w:r w:rsidRPr="003541D8">
        <w:rPr>
          <w:rFonts w:eastAsia="Times New Roman"/>
          <w:lang w:bidi="ar-SA"/>
        </w:rPr>
        <w:t>, za każdy rozpoczęty dzień roboczy zwłoki</w:t>
      </w:r>
      <w:r w:rsidR="004C3082" w:rsidRPr="003541D8">
        <w:rPr>
          <w:rFonts w:eastAsia="Times New Roman"/>
          <w:lang w:bidi="ar-SA"/>
        </w:rPr>
        <w:t>,</w:t>
      </w:r>
    </w:p>
    <w:p w14:paraId="1C39772E" w14:textId="4F2FD665" w:rsidR="00716BDD" w:rsidRPr="003541D8" w:rsidRDefault="00D455C7"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 xml:space="preserve">za zrealizowanie dostawy </w:t>
      </w:r>
      <w:r w:rsidR="001D0EC1" w:rsidRPr="003541D8">
        <w:rPr>
          <w:rFonts w:eastAsia="Times New Roman"/>
          <w:lang w:bidi="ar-SA"/>
        </w:rPr>
        <w:t xml:space="preserve">Sprzętu </w:t>
      </w:r>
      <w:r w:rsidR="00311EC1" w:rsidRPr="003541D8">
        <w:rPr>
          <w:rFonts w:eastAsia="Times New Roman"/>
          <w:lang w:bidi="ar-SA"/>
        </w:rPr>
        <w:t>i/</w:t>
      </w:r>
      <w:r w:rsidRPr="003541D8">
        <w:rPr>
          <w:rFonts w:eastAsia="Times New Roman"/>
          <w:lang w:bidi="ar-SA"/>
        </w:rPr>
        <w:t>lub kart SIM  niezgodn</w:t>
      </w:r>
      <w:r w:rsidR="00311EC1" w:rsidRPr="003541D8">
        <w:rPr>
          <w:rFonts w:eastAsia="Times New Roman"/>
          <w:lang w:bidi="ar-SA"/>
        </w:rPr>
        <w:t>ie</w:t>
      </w:r>
      <w:r w:rsidRPr="003541D8">
        <w:rPr>
          <w:rFonts w:eastAsia="Times New Roman"/>
          <w:lang w:bidi="ar-SA"/>
        </w:rPr>
        <w:t xml:space="preserve"> z Umową- w wysokości 2% wartości wynagrodzenia brutto przewidzianego za </w:t>
      </w:r>
      <w:r w:rsidR="001D0EC1" w:rsidRPr="003541D8">
        <w:rPr>
          <w:rFonts w:eastAsia="Times New Roman"/>
          <w:lang w:bidi="ar-SA"/>
        </w:rPr>
        <w:t xml:space="preserve">Sprzęt </w:t>
      </w:r>
      <w:r w:rsidR="00311EC1" w:rsidRPr="003541D8">
        <w:rPr>
          <w:rFonts w:eastAsia="Times New Roman"/>
          <w:lang w:bidi="ar-SA"/>
        </w:rPr>
        <w:t>i/lub karty SIM</w:t>
      </w:r>
      <w:r w:rsidRPr="003541D8">
        <w:rPr>
          <w:rFonts w:eastAsia="Times New Roman"/>
          <w:lang w:bidi="ar-SA"/>
        </w:rPr>
        <w:t xml:space="preserve"> niezgodn</w:t>
      </w:r>
      <w:r w:rsidR="00311EC1" w:rsidRPr="003541D8">
        <w:rPr>
          <w:rFonts w:eastAsia="Times New Roman"/>
          <w:lang w:bidi="ar-SA"/>
        </w:rPr>
        <w:t>e</w:t>
      </w:r>
      <w:r w:rsidRPr="003541D8">
        <w:rPr>
          <w:rFonts w:eastAsia="Times New Roman"/>
          <w:lang w:bidi="ar-SA"/>
        </w:rPr>
        <w:t xml:space="preserve"> z Umową, za każdy rozpoczęty dzień roboczy zwłoki</w:t>
      </w:r>
      <w:r w:rsidR="004C3082" w:rsidRPr="003541D8">
        <w:rPr>
          <w:rFonts w:eastAsia="Times New Roman"/>
          <w:lang w:bidi="ar-SA"/>
        </w:rPr>
        <w:t>,</w:t>
      </w:r>
    </w:p>
    <w:p w14:paraId="639DE325" w14:textId="67314474" w:rsidR="0065075C" w:rsidRPr="003541D8" w:rsidRDefault="0065075C"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za</w:t>
      </w:r>
      <w:r w:rsidR="00FD78B5" w:rsidRPr="003541D8">
        <w:rPr>
          <w:rFonts w:eastAsia="Times New Roman"/>
          <w:lang w:bidi="ar-SA"/>
        </w:rPr>
        <w:t xml:space="preserve"> </w:t>
      </w:r>
      <w:r w:rsidR="0038506A" w:rsidRPr="003541D8">
        <w:rPr>
          <w:rFonts w:eastAsia="Times New Roman"/>
          <w:lang w:bidi="ar-SA"/>
        </w:rPr>
        <w:t>zwłokę</w:t>
      </w:r>
      <w:r w:rsidR="00FD78B5" w:rsidRPr="003541D8">
        <w:rPr>
          <w:rFonts w:eastAsia="Times New Roman"/>
          <w:lang w:bidi="ar-SA"/>
        </w:rPr>
        <w:t xml:space="preserve"> </w:t>
      </w:r>
      <w:r w:rsidRPr="003541D8">
        <w:rPr>
          <w:rFonts w:eastAsia="Times New Roman"/>
          <w:lang w:bidi="ar-SA"/>
        </w:rPr>
        <w:t xml:space="preserve">w dostawie </w:t>
      </w:r>
      <w:r w:rsidR="00AF7840" w:rsidRPr="003541D8">
        <w:rPr>
          <w:rFonts w:eastAsia="Times New Roman"/>
          <w:lang w:bidi="ar-SA"/>
        </w:rPr>
        <w:t>P</w:t>
      </w:r>
      <w:r w:rsidRPr="003541D8">
        <w:rPr>
          <w:rFonts w:eastAsia="Times New Roman"/>
          <w:lang w:bidi="ar-SA"/>
        </w:rPr>
        <w:t xml:space="preserve">rzedmiotu </w:t>
      </w:r>
      <w:r w:rsidR="00AF7840" w:rsidRPr="003541D8">
        <w:rPr>
          <w:rFonts w:eastAsia="Times New Roman"/>
          <w:lang w:bidi="ar-SA"/>
        </w:rPr>
        <w:t xml:space="preserve">Umowy </w:t>
      </w:r>
      <w:r w:rsidRPr="003541D8">
        <w:rPr>
          <w:rFonts w:eastAsia="Times New Roman"/>
          <w:lang w:bidi="ar-SA"/>
        </w:rPr>
        <w:t xml:space="preserve">– kary w wysokości 0,2% wartości brutto kwoty określonej w § 5 ust. 1 umowy za każdy dzień </w:t>
      </w:r>
      <w:r w:rsidR="00D455C7" w:rsidRPr="003541D8">
        <w:rPr>
          <w:rFonts w:eastAsia="Times New Roman"/>
          <w:lang w:bidi="ar-SA"/>
        </w:rPr>
        <w:t xml:space="preserve">roboczy </w:t>
      </w:r>
      <w:r w:rsidR="0038506A" w:rsidRPr="003541D8">
        <w:rPr>
          <w:rFonts w:eastAsia="Times New Roman"/>
          <w:lang w:bidi="ar-SA"/>
        </w:rPr>
        <w:t>zwłoki</w:t>
      </w:r>
      <w:r w:rsidR="00FD78B5" w:rsidRPr="003541D8">
        <w:rPr>
          <w:rFonts w:eastAsia="Times New Roman"/>
          <w:lang w:bidi="ar-SA"/>
        </w:rPr>
        <w:t xml:space="preserve"> </w:t>
      </w:r>
      <w:r w:rsidRPr="003541D8">
        <w:rPr>
          <w:rFonts w:eastAsia="Times New Roman"/>
          <w:lang w:bidi="ar-SA"/>
        </w:rPr>
        <w:t xml:space="preserve">w </w:t>
      </w:r>
      <w:r w:rsidR="00914F43" w:rsidRPr="003541D8">
        <w:rPr>
          <w:rFonts w:eastAsia="Times New Roman"/>
          <w:lang w:bidi="ar-SA"/>
        </w:rPr>
        <w:t> </w:t>
      </w:r>
      <w:r w:rsidRPr="003541D8">
        <w:rPr>
          <w:rFonts w:eastAsia="Times New Roman"/>
          <w:lang w:bidi="ar-SA"/>
        </w:rPr>
        <w:t>dostawie</w:t>
      </w:r>
      <w:r w:rsidR="004C3082" w:rsidRPr="003541D8">
        <w:rPr>
          <w:rFonts w:eastAsia="Times New Roman"/>
          <w:lang w:bidi="ar-SA"/>
        </w:rPr>
        <w:t>,</w:t>
      </w:r>
    </w:p>
    <w:p w14:paraId="3B1FEE90" w14:textId="1046DF23" w:rsidR="0065075C" w:rsidRPr="003541D8" w:rsidRDefault="0065075C"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za niedotrzymanie przez Wykonawcę terminów: wymiany wyrobu na nowy</w:t>
      </w:r>
      <w:r w:rsidR="00CF2E9D" w:rsidRPr="003541D8">
        <w:rPr>
          <w:rFonts w:eastAsia="Times New Roman"/>
          <w:lang w:bidi="ar-SA"/>
        </w:rPr>
        <w:t xml:space="preserve"> i</w:t>
      </w:r>
      <w:r w:rsidRPr="003541D8">
        <w:rPr>
          <w:rFonts w:eastAsia="Times New Roman"/>
          <w:lang w:bidi="ar-SA"/>
        </w:rPr>
        <w:t xml:space="preserve"> wolny od </w:t>
      </w:r>
      <w:r w:rsidR="00A0505C" w:rsidRPr="003541D8">
        <w:rPr>
          <w:rFonts w:eastAsia="Times New Roman"/>
          <w:lang w:bidi="ar-SA"/>
        </w:rPr>
        <w:t> </w:t>
      </w:r>
      <w:r w:rsidRPr="003541D8">
        <w:rPr>
          <w:rFonts w:eastAsia="Times New Roman"/>
          <w:lang w:bidi="ar-SA"/>
        </w:rPr>
        <w:t>wad – kary w wysokości 0,</w:t>
      </w:r>
      <w:r w:rsidR="00406805" w:rsidRPr="003541D8">
        <w:rPr>
          <w:rFonts w:eastAsia="Times New Roman"/>
          <w:lang w:bidi="ar-SA"/>
        </w:rPr>
        <w:t>2</w:t>
      </w:r>
      <w:r w:rsidRPr="003541D8">
        <w:rPr>
          <w:rFonts w:eastAsia="Times New Roman"/>
          <w:lang w:bidi="ar-SA"/>
        </w:rPr>
        <w:t xml:space="preserve">% wartości brutto kwoty określonej w § 5 ust. 1 umowy za każdy dzień </w:t>
      </w:r>
      <w:r w:rsidR="00D455C7" w:rsidRPr="003541D8">
        <w:rPr>
          <w:rFonts w:eastAsia="Times New Roman"/>
          <w:lang w:bidi="ar-SA"/>
        </w:rPr>
        <w:t xml:space="preserve">roboczy </w:t>
      </w:r>
      <w:r w:rsidR="0038506A" w:rsidRPr="003541D8">
        <w:rPr>
          <w:rFonts w:eastAsia="Times New Roman"/>
          <w:lang w:bidi="ar-SA"/>
        </w:rPr>
        <w:t>zwłoki</w:t>
      </w:r>
      <w:r w:rsidR="00FD78B5" w:rsidRPr="003541D8">
        <w:rPr>
          <w:rFonts w:eastAsia="Times New Roman"/>
          <w:lang w:bidi="ar-SA"/>
        </w:rPr>
        <w:t xml:space="preserve"> </w:t>
      </w:r>
      <w:r w:rsidRPr="003541D8">
        <w:rPr>
          <w:rFonts w:eastAsia="Times New Roman"/>
          <w:lang w:bidi="ar-SA"/>
        </w:rPr>
        <w:t>w należytym wykonywaniu umowy</w:t>
      </w:r>
      <w:r w:rsidR="003C7EEA" w:rsidRPr="003541D8">
        <w:rPr>
          <w:rFonts w:eastAsia="Times New Roman"/>
          <w:lang w:bidi="ar-SA"/>
        </w:rPr>
        <w:t>,</w:t>
      </w:r>
    </w:p>
    <w:p w14:paraId="530FE846" w14:textId="0A13CFF5" w:rsidR="004C3082" w:rsidRPr="003541D8" w:rsidDel="009A333A" w:rsidRDefault="008D5BE4" w:rsidP="009A333A">
      <w:pPr>
        <w:widowControl/>
        <w:numPr>
          <w:ilvl w:val="0"/>
          <w:numId w:val="24"/>
        </w:numPr>
        <w:autoSpaceDE/>
        <w:autoSpaceDN/>
        <w:spacing w:after="120" w:line="271" w:lineRule="auto"/>
        <w:ind w:left="993" w:hanging="426"/>
        <w:jc w:val="both"/>
        <w:rPr>
          <w:del w:id="77" w:author="Agnieszka Gorzoch" w:date="2021-09-23T13:21:00Z"/>
          <w:rFonts w:eastAsia="Times New Roman"/>
          <w:lang w:bidi="ar-SA"/>
        </w:rPr>
      </w:pPr>
      <w:del w:id="78" w:author="Agnieszka Gorzoch" w:date="2021-09-23T13:21:00Z">
        <w:r w:rsidRPr="009A333A" w:rsidDel="009A333A">
          <w:rPr>
            <w:rFonts w:eastAsia="Times New Roman"/>
            <w:lang w:bidi="ar-SA"/>
          </w:rPr>
          <w:delText>za brak zapłaty lub nieterminow</w:delText>
        </w:r>
        <w:r w:rsidR="00FD78B5" w:rsidRPr="009A333A" w:rsidDel="009A333A">
          <w:rPr>
            <w:rFonts w:eastAsia="Times New Roman"/>
            <w:lang w:bidi="ar-SA"/>
          </w:rPr>
          <w:delText>ą</w:delText>
        </w:r>
        <w:r w:rsidRPr="009A333A" w:rsidDel="009A333A">
          <w:rPr>
            <w:rFonts w:eastAsia="Times New Roman"/>
            <w:lang w:bidi="ar-SA"/>
          </w:rPr>
          <w:delText xml:space="preserve"> zapłat</w:delText>
        </w:r>
        <w:r w:rsidR="004A0FE5" w:rsidRPr="009A333A" w:rsidDel="009A333A">
          <w:rPr>
            <w:rFonts w:eastAsia="Times New Roman"/>
            <w:lang w:bidi="ar-SA"/>
          </w:rPr>
          <w:delText>ę</w:delText>
        </w:r>
        <w:r w:rsidRPr="009A333A" w:rsidDel="009A333A">
          <w:rPr>
            <w:rFonts w:eastAsia="Times New Roman"/>
            <w:lang w:bidi="ar-SA"/>
          </w:rPr>
          <w:delText xml:space="preserve"> wynagrodzenia należnego podwykonawcy/podwykonawcom z tytułu zmiany wysokości wynagrodzenia o którym mowa w </w:delText>
        </w:r>
        <w:r w:rsidRPr="009A333A" w:rsidDel="009A333A">
          <w:rPr>
            <w:rFonts w:eastAsiaTheme="minorHAnsi"/>
            <w:bCs/>
            <w:lang w:eastAsia="en-US" w:bidi="ar-SA"/>
          </w:rPr>
          <w:delText>§ 1</w:delText>
        </w:r>
      </w:del>
      <w:ins w:id="79" w:author="Gracjan Krupski" w:date="2021-09-23T07:01:00Z">
        <w:del w:id="80" w:author="Agnieszka Gorzoch" w:date="2021-09-23T13:21:00Z">
          <w:r w:rsidR="00170B62" w:rsidRPr="009A333A" w:rsidDel="009A333A">
            <w:rPr>
              <w:rFonts w:eastAsiaTheme="minorHAnsi"/>
              <w:bCs/>
              <w:lang w:eastAsia="en-US" w:bidi="ar-SA"/>
            </w:rPr>
            <w:delText>5</w:delText>
          </w:r>
        </w:del>
      </w:ins>
      <w:del w:id="81" w:author="Agnieszka Gorzoch" w:date="2021-09-23T13:21:00Z">
        <w:r w:rsidRPr="009A333A" w:rsidDel="009A333A">
          <w:rPr>
            <w:rFonts w:eastAsiaTheme="minorHAnsi"/>
            <w:bCs/>
            <w:lang w:eastAsia="en-US" w:bidi="ar-SA"/>
          </w:rPr>
          <w:delText>4</w:delText>
        </w:r>
      </w:del>
      <w:ins w:id="82" w:author="Gracjan Krupski" w:date="2021-09-23T07:01:00Z">
        <w:del w:id="83" w:author="Agnieszka Gorzoch" w:date="2021-09-23T13:21:00Z">
          <w:r w:rsidR="00170B62" w:rsidRPr="009A333A" w:rsidDel="009A333A">
            <w:rPr>
              <w:rFonts w:eastAsiaTheme="minorHAnsi"/>
              <w:bCs/>
              <w:lang w:eastAsia="en-US" w:bidi="ar-SA"/>
            </w:rPr>
            <w:delText xml:space="preserve"> </w:delText>
          </w:r>
        </w:del>
      </w:ins>
      <w:del w:id="84" w:author="Agnieszka Gorzoch" w:date="2021-09-23T13:21:00Z">
        <w:r w:rsidRPr="009A333A" w:rsidDel="009A333A">
          <w:rPr>
            <w:rFonts w:eastAsia="Times New Roman"/>
            <w:lang w:bidi="ar-SA"/>
          </w:rPr>
          <w:delText xml:space="preserve">ust. 3 lit. j)pkt 3) - w wysokości 0,04% wynagrodzenia netto, o którym mowa w  § 5 ust. 1 Umowy, za każdy przypadek i każdorazowo po uzyskaniu i </w:delText>
        </w:r>
        <w:r w:rsidR="00A0505C" w:rsidRPr="009A333A" w:rsidDel="009A333A">
          <w:rPr>
            <w:rFonts w:eastAsia="Times New Roman"/>
            <w:lang w:bidi="ar-SA"/>
          </w:rPr>
          <w:delText> </w:delText>
        </w:r>
        <w:r w:rsidRPr="009A333A" w:rsidDel="009A333A">
          <w:rPr>
            <w:rFonts w:eastAsia="Times New Roman"/>
            <w:lang w:bidi="ar-SA"/>
          </w:rPr>
          <w:delText>potwierdzeniu informacji w zakresie takiego naruszenia</w:delText>
        </w:r>
        <w:r w:rsidR="004C3082" w:rsidRPr="009A333A" w:rsidDel="009A333A">
          <w:rPr>
            <w:rFonts w:eastAsia="Times New Roman"/>
            <w:lang w:bidi="ar-SA"/>
          </w:rPr>
          <w:delText>,</w:delText>
        </w:r>
      </w:del>
    </w:p>
    <w:p w14:paraId="75456383" w14:textId="328BCC4F" w:rsidR="003C7EEA" w:rsidRPr="009A333A" w:rsidRDefault="0065075C" w:rsidP="009A333A">
      <w:pPr>
        <w:widowControl/>
        <w:numPr>
          <w:ilvl w:val="0"/>
          <w:numId w:val="24"/>
        </w:numPr>
        <w:autoSpaceDE/>
        <w:autoSpaceDN/>
        <w:spacing w:after="120" w:line="271" w:lineRule="auto"/>
        <w:ind w:left="993" w:hanging="426"/>
        <w:jc w:val="both"/>
        <w:rPr>
          <w:rFonts w:eastAsiaTheme="minorHAnsi"/>
          <w:lang w:eastAsia="en-US" w:bidi="ar-SA"/>
        </w:rPr>
      </w:pPr>
      <w:r w:rsidRPr="009A333A">
        <w:rPr>
          <w:rFonts w:eastAsia="Times New Roman"/>
          <w:lang w:bidi="ar-SA"/>
        </w:rPr>
        <w:t xml:space="preserve">za odstąpienie od </w:t>
      </w:r>
      <w:r w:rsidR="00754E1D" w:rsidRPr="009A333A">
        <w:rPr>
          <w:rFonts w:eastAsia="Times New Roman"/>
          <w:lang w:bidi="ar-SA"/>
        </w:rPr>
        <w:t>U</w:t>
      </w:r>
      <w:r w:rsidRPr="009A333A">
        <w:rPr>
          <w:rFonts w:eastAsia="Times New Roman"/>
          <w:lang w:bidi="ar-SA"/>
        </w:rPr>
        <w:t xml:space="preserve">mowy </w:t>
      </w:r>
      <w:r w:rsidR="00600E60" w:rsidRPr="009A333A">
        <w:rPr>
          <w:rFonts w:eastAsia="Times New Roman"/>
          <w:lang w:bidi="ar-SA"/>
        </w:rPr>
        <w:t xml:space="preserve">lub jej wypowiedzenie </w:t>
      </w:r>
      <w:r w:rsidRPr="009A333A">
        <w:rPr>
          <w:rFonts w:eastAsia="Times New Roman"/>
          <w:lang w:bidi="ar-SA"/>
        </w:rPr>
        <w:t xml:space="preserve">przez którąkolwiek ze </w:t>
      </w:r>
      <w:r w:rsidR="00754E1D" w:rsidRPr="009A333A">
        <w:rPr>
          <w:rFonts w:eastAsia="Times New Roman"/>
          <w:lang w:bidi="ar-SA"/>
        </w:rPr>
        <w:t>S</w:t>
      </w:r>
      <w:r w:rsidRPr="009A333A">
        <w:rPr>
          <w:rFonts w:eastAsia="Times New Roman"/>
          <w:lang w:bidi="ar-SA"/>
        </w:rPr>
        <w:t>tron z</w:t>
      </w:r>
      <w:r w:rsidR="00754E1D" w:rsidRPr="009A333A">
        <w:rPr>
          <w:rFonts w:eastAsia="Times New Roman"/>
          <w:lang w:bidi="ar-SA"/>
        </w:rPr>
        <w:t> </w:t>
      </w:r>
      <w:r w:rsidRPr="009A333A">
        <w:rPr>
          <w:rFonts w:eastAsia="Times New Roman"/>
          <w:lang w:bidi="ar-SA"/>
        </w:rPr>
        <w:t>przyczyn leżących po stronie Wykonawcy – 10% wynagrodzenia Wykonawcy brutto określonego w sposób wskazany w § 5 ust. 1</w:t>
      </w:r>
      <w:r w:rsidR="003C7EEA" w:rsidRPr="009A333A">
        <w:rPr>
          <w:rFonts w:eastAsia="Times New Roman"/>
          <w:lang w:bidi="ar-SA"/>
        </w:rPr>
        <w:t>,</w:t>
      </w:r>
      <w:r w:rsidR="00754E1D" w:rsidRPr="009A333A">
        <w:rPr>
          <w:rFonts w:eastAsia="Times New Roman"/>
          <w:lang w:bidi="ar-SA"/>
        </w:rPr>
        <w:t xml:space="preserve"> </w:t>
      </w:r>
      <w:r w:rsidR="003C7EEA" w:rsidRPr="009A333A">
        <w:rPr>
          <w:rFonts w:eastAsiaTheme="minorHAnsi"/>
          <w:lang w:eastAsia="en-US" w:bidi="ar-SA"/>
        </w:rPr>
        <w:t xml:space="preserve">za naruszenie postanowień dotyczących poufności, o których mowa w § </w:t>
      </w:r>
      <w:r w:rsidR="00F010F5" w:rsidRPr="009A333A">
        <w:rPr>
          <w:rFonts w:eastAsiaTheme="minorHAnsi"/>
          <w:lang w:eastAsia="en-US" w:bidi="ar-SA"/>
        </w:rPr>
        <w:t>10</w:t>
      </w:r>
      <w:del w:id="85" w:author="Agnieszka Gorzoch" w:date="2021-09-23T13:24:00Z">
        <w:r w:rsidR="003C7EEA" w:rsidRPr="009A333A" w:rsidDel="009A333A">
          <w:rPr>
            <w:rFonts w:eastAsiaTheme="minorHAnsi"/>
            <w:lang w:eastAsia="en-US" w:bidi="ar-SA"/>
          </w:rPr>
          <w:delText>.</w:delText>
        </w:r>
      </w:del>
      <w:r w:rsidR="003C7EEA" w:rsidRPr="009A333A">
        <w:rPr>
          <w:rFonts w:eastAsiaTheme="minorHAnsi"/>
          <w:lang w:eastAsia="en-US" w:bidi="ar-SA"/>
        </w:rPr>
        <w:t xml:space="preserve"> Umowy – w  wysokości 2 000,00 (dwóch tysięcy) złotych za każdy przypadek naruszenia</w:t>
      </w:r>
      <w:r w:rsidR="009924DF" w:rsidRPr="009A333A">
        <w:rPr>
          <w:rFonts w:eastAsiaTheme="minorHAnsi"/>
          <w:lang w:eastAsia="en-US" w:bidi="ar-SA"/>
        </w:rPr>
        <w:t>,</w:t>
      </w:r>
    </w:p>
    <w:p w14:paraId="020788E9" w14:textId="08897791" w:rsidR="009924DF" w:rsidRPr="003541D8" w:rsidRDefault="009924DF" w:rsidP="00C82D22">
      <w:pPr>
        <w:pStyle w:val="Akapitzlist"/>
        <w:widowControl/>
        <w:numPr>
          <w:ilvl w:val="0"/>
          <w:numId w:val="24"/>
        </w:numPr>
        <w:adjustRightInd w:val="0"/>
        <w:spacing w:before="0" w:after="120" w:line="271" w:lineRule="auto"/>
        <w:ind w:left="993" w:hanging="426"/>
        <w:rPr>
          <w:rFonts w:eastAsiaTheme="minorHAnsi"/>
          <w:lang w:eastAsia="en-US" w:bidi="ar-SA"/>
        </w:rPr>
      </w:pPr>
      <w:r w:rsidRPr="003541D8">
        <w:rPr>
          <w:rFonts w:eastAsiaTheme="minorHAnsi"/>
          <w:lang w:eastAsia="en-US" w:bidi="ar-SA"/>
        </w:rPr>
        <w:t>za każdy dzień przerwy w świadczeniu Usług, trwający dłużej niż 24 h, Zamawiającemu przysługuje zwrot 1/30 średniej miesięcznej opłaty Abonamentu (średniej opłaty miesięcznej liczonej według faktur VAT z trzech ostatnich okresów rozliczeniowych),</w:t>
      </w:r>
      <w:r w:rsidR="00CF2E9D" w:rsidRPr="003541D8">
        <w:rPr>
          <w:rFonts w:eastAsiaTheme="minorHAnsi"/>
          <w:lang w:eastAsia="en-US" w:bidi="ar-SA"/>
        </w:rPr>
        <w:t xml:space="preserve"> chyba że Regulamin świadczenia </w:t>
      </w:r>
      <w:r w:rsidR="00212FB2" w:rsidRPr="003541D8">
        <w:rPr>
          <w:rFonts w:eastAsiaTheme="minorHAnsi"/>
          <w:lang w:eastAsia="en-US" w:bidi="ar-SA"/>
        </w:rPr>
        <w:t>U</w:t>
      </w:r>
      <w:r w:rsidR="00CF2E9D" w:rsidRPr="003541D8">
        <w:rPr>
          <w:rFonts w:eastAsiaTheme="minorHAnsi"/>
          <w:lang w:eastAsia="en-US" w:bidi="ar-SA"/>
        </w:rPr>
        <w:t>sług</w:t>
      </w:r>
      <w:r w:rsidR="00212FB2" w:rsidRPr="003541D8">
        <w:rPr>
          <w:rFonts w:eastAsiaTheme="minorHAnsi"/>
          <w:lang w:eastAsia="en-US" w:bidi="ar-SA"/>
        </w:rPr>
        <w:t xml:space="preserve"> Telekomunikacyjnych</w:t>
      </w:r>
      <w:r w:rsidR="00CF2E9D" w:rsidRPr="003541D8">
        <w:rPr>
          <w:rFonts w:eastAsiaTheme="minorHAnsi"/>
          <w:lang w:eastAsia="en-US" w:bidi="ar-SA"/>
        </w:rPr>
        <w:t xml:space="preserve"> przewiduje korzystniejsze uprawnienie dla Zamawiającego (wybór należy do </w:t>
      </w:r>
      <w:r w:rsidR="00A0505C" w:rsidRPr="003541D8">
        <w:rPr>
          <w:rFonts w:eastAsiaTheme="minorHAnsi"/>
          <w:lang w:eastAsia="en-US" w:bidi="ar-SA"/>
        </w:rPr>
        <w:t> </w:t>
      </w:r>
      <w:r w:rsidR="00CF2E9D" w:rsidRPr="003541D8">
        <w:rPr>
          <w:rFonts w:eastAsiaTheme="minorHAnsi"/>
          <w:lang w:eastAsia="en-US" w:bidi="ar-SA"/>
        </w:rPr>
        <w:t>Zamawiającego),</w:t>
      </w:r>
    </w:p>
    <w:p w14:paraId="761C10E8" w14:textId="0960F013" w:rsidR="003C7EEA" w:rsidRPr="003541D8" w:rsidRDefault="003C7EEA" w:rsidP="00C82D22">
      <w:pPr>
        <w:pStyle w:val="Akapitzlist"/>
        <w:widowControl/>
        <w:numPr>
          <w:ilvl w:val="0"/>
          <w:numId w:val="24"/>
        </w:numPr>
        <w:adjustRightInd w:val="0"/>
        <w:spacing w:before="0" w:after="120" w:line="271" w:lineRule="auto"/>
        <w:ind w:left="993" w:hanging="426"/>
        <w:rPr>
          <w:rFonts w:eastAsiaTheme="minorHAnsi"/>
          <w:lang w:eastAsia="en-US" w:bidi="ar-SA"/>
        </w:rPr>
      </w:pPr>
      <w:r w:rsidRPr="003541D8">
        <w:rPr>
          <w:rFonts w:eastAsiaTheme="minorHAnsi"/>
          <w:lang w:eastAsia="en-US" w:bidi="ar-SA"/>
        </w:rPr>
        <w:t xml:space="preserve">za niewykonanie lub nienależyte wykonanie Umowy inne niż </w:t>
      </w:r>
      <w:r w:rsidR="009924DF" w:rsidRPr="003541D8">
        <w:rPr>
          <w:rFonts w:eastAsiaTheme="minorHAnsi"/>
          <w:lang w:eastAsia="en-US" w:bidi="ar-SA"/>
        </w:rPr>
        <w:t xml:space="preserve">wymienione </w:t>
      </w:r>
      <w:r w:rsidRPr="003541D8">
        <w:rPr>
          <w:rFonts w:eastAsiaTheme="minorHAnsi"/>
          <w:lang w:eastAsia="en-US" w:bidi="ar-SA"/>
        </w:rPr>
        <w:t>w ust 2 pkt</w:t>
      </w:r>
      <w:r w:rsidR="00C82D22" w:rsidRPr="003541D8">
        <w:rPr>
          <w:rFonts w:eastAsiaTheme="minorHAnsi"/>
          <w:lang w:eastAsia="en-US" w:bidi="ar-SA"/>
        </w:rPr>
        <w:t>.</w:t>
      </w:r>
      <w:r w:rsidR="00C82D22">
        <w:rPr>
          <w:rFonts w:eastAsiaTheme="minorHAnsi"/>
          <w:lang w:eastAsia="en-US" w:bidi="ar-SA"/>
        </w:rPr>
        <w:t> </w:t>
      </w:r>
      <w:r w:rsidR="008D5BE4" w:rsidRPr="003541D8">
        <w:rPr>
          <w:rFonts w:eastAsiaTheme="minorHAnsi"/>
          <w:lang w:eastAsia="en-US" w:bidi="ar-SA"/>
        </w:rPr>
        <w:t>a-</w:t>
      </w:r>
      <w:r w:rsidR="004A0FE5" w:rsidRPr="003541D8">
        <w:rPr>
          <w:rFonts w:eastAsiaTheme="minorHAnsi"/>
          <w:lang w:eastAsia="en-US" w:bidi="ar-SA"/>
        </w:rPr>
        <w:t>h</w:t>
      </w:r>
      <w:r w:rsidR="00F97282" w:rsidRPr="003541D8">
        <w:rPr>
          <w:rFonts w:eastAsiaTheme="minorHAnsi"/>
          <w:lang w:eastAsia="en-US" w:bidi="ar-SA"/>
        </w:rPr>
        <w:t xml:space="preserve"> </w:t>
      </w:r>
      <w:r w:rsidRPr="003541D8">
        <w:rPr>
          <w:rFonts w:eastAsiaTheme="minorHAnsi"/>
          <w:lang w:eastAsia="en-US" w:bidi="ar-SA"/>
        </w:rPr>
        <w:t>–</w:t>
      </w:r>
      <w:r w:rsidR="00754E1D">
        <w:rPr>
          <w:rFonts w:eastAsiaTheme="minorHAnsi"/>
          <w:lang w:eastAsia="en-US" w:bidi="ar-SA"/>
        </w:rPr>
        <w:t xml:space="preserve"> </w:t>
      </w:r>
      <w:r w:rsidRPr="003541D8">
        <w:rPr>
          <w:rFonts w:eastAsiaTheme="minorHAnsi"/>
          <w:lang w:eastAsia="en-US" w:bidi="ar-SA"/>
        </w:rPr>
        <w:t xml:space="preserve">w </w:t>
      </w:r>
      <w:r w:rsidR="009924DF" w:rsidRPr="003541D8">
        <w:rPr>
          <w:rFonts w:eastAsiaTheme="minorHAnsi"/>
          <w:lang w:eastAsia="en-US" w:bidi="ar-SA"/>
        </w:rPr>
        <w:t> </w:t>
      </w:r>
      <w:r w:rsidRPr="003541D8">
        <w:rPr>
          <w:rFonts w:eastAsiaTheme="minorHAnsi"/>
          <w:lang w:eastAsia="en-US" w:bidi="ar-SA"/>
        </w:rPr>
        <w:t>wysokości 0,5% kwoty brutto, o której mowa w § 5 ust. 1 Umowy, za każdy przypadek naruszenia,</w:t>
      </w:r>
    </w:p>
    <w:p w14:paraId="2DC19250" w14:textId="7ADA215A" w:rsidR="00590978" w:rsidRPr="003541D8" w:rsidRDefault="00590978" w:rsidP="00C82D22">
      <w:pPr>
        <w:pStyle w:val="Akapitzlist"/>
        <w:widowControl/>
        <w:numPr>
          <w:ilvl w:val="0"/>
          <w:numId w:val="24"/>
        </w:numPr>
        <w:adjustRightInd w:val="0"/>
        <w:spacing w:before="0" w:after="120" w:line="271" w:lineRule="auto"/>
        <w:ind w:left="993"/>
        <w:rPr>
          <w:rFonts w:eastAsiaTheme="minorHAnsi"/>
          <w:lang w:eastAsia="en-US" w:bidi="ar-SA"/>
        </w:rPr>
      </w:pPr>
      <w:r w:rsidRPr="003541D8">
        <w:rPr>
          <w:rFonts w:eastAsiaTheme="minorHAnsi"/>
          <w:lang w:eastAsia="en-US" w:bidi="ar-SA"/>
        </w:rPr>
        <w:t xml:space="preserve">w przypadku </w:t>
      </w:r>
      <w:r w:rsidR="001D0EC1" w:rsidRPr="003541D8">
        <w:rPr>
          <w:rFonts w:eastAsiaTheme="minorHAnsi"/>
          <w:lang w:eastAsia="en-US" w:bidi="ar-SA"/>
        </w:rPr>
        <w:t xml:space="preserve">powierzenia zadań Opiekuna Biznesowego osobie </w:t>
      </w:r>
      <w:r w:rsidRPr="003541D8">
        <w:rPr>
          <w:rFonts w:eastAsiaTheme="minorHAnsi"/>
          <w:lang w:eastAsia="en-US" w:bidi="ar-SA"/>
        </w:rPr>
        <w:t>niezatrudni</w:t>
      </w:r>
      <w:r w:rsidR="001D0EC1" w:rsidRPr="003541D8">
        <w:rPr>
          <w:rFonts w:eastAsiaTheme="minorHAnsi"/>
          <w:lang w:eastAsia="en-US" w:bidi="ar-SA"/>
        </w:rPr>
        <w:t>onej</w:t>
      </w:r>
      <w:r w:rsidRPr="003541D8">
        <w:rPr>
          <w:rFonts w:eastAsiaTheme="minorHAnsi"/>
          <w:lang w:eastAsia="en-US" w:bidi="ar-SA"/>
        </w:rPr>
        <w:t xml:space="preserve"> przez Wykonawcę </w:t>
      </w:r>
      <w:r w:rsidR="001D0EC1" w:rsidRPr="003541D8">
        <w:rPr>
          <w:rFonts w:eastAsiaTheme="minorHAnsi"/>
          <w:lang w:eastAsia="en-US" w:bidi="ar-SA"/>
        </w:rPr>
        <w:t>na umowę o pracę</w:t>
      </w:r>
      <w:r w:rsidRPr="003541D8">
        <w:rPr>
          <w:rFonts w:eastAsiaTheme="minorHAnsi"/>
          <w:lang w:eastAsia="en-US" w:bidi="ar-SA"/>
        </w:rPr>
        <w:t xml:space="preserve">, </w:t>
      </w:r>
      <w:r w:rsidR="001D0EC1" w:rsidRPr="003541D8">
        <w:rPr>
          <w:rFonts w:eastAsiaTheme="minorHAnsi"/>
          <w:lang w:eastAsia="en-US" w:bidi="ar-SA"/>
        </w:rPr>
        <w:t>stosownie do</w:t>
      </w:r>
      <w:r w:rsidRPr="003541D8">
        <w:rPr>
          <w:rFonts w:eastAsiaTheme="minorHAnsi"/>
          <w:lang w:eastAsia="en-US" w:bidi="ar-SA"/>
        </w:rPr>
        <w:t xml:space="preserve"> § </w:t>
      </w:r>
      <w:r w:rsidR="0038506A" w:rsidRPr="003541D8">
        <w:rPr>
          <w:rFonts w:eastAsiaTheme="minorHAnsi"/>
          <w:lang w:eastAsia="en-US" w:bidi="ar-SA"/>
        </w:rPr>
        <w:t>1</w:t>
      </w:r>
      <w:ins w:id="86" w:author="Gracjan Krupski" w:date="2021-09-23T06:59:00Z">
        <w:r w:rsidR="00170B62">
          <w:rPr>
            <w:rFonts w:eastAsiaTheme="minorHAnsi"/>
            <w:lang w:eastAsia="en-US" w:bidi="ar-SA"/>
          </w:rPr>
          <w:t>3</w:t>
        </w:r>
      </w:ins>
      <w:del w:id="87" w:author="Gracjan Krupski" w:date="2021-09-23T06:59:00Z">
        <w:r w:rsidR="0038506A" w:rsidRPr="003541D8" w:rsidDel="00170B62">
          <w:rPr>
            <w:rFonts w:eastAsiaTheme="minorHAnsi"/>
            <w:lang w:eastAsia="en-US" w:bidi="ar-SA"/>
          </w:rPr>
          <w:delText>2</w:delText>
        </w:r>
      </w:del>
      <w:r w:rsidR="00754E1D">
        <w:rPr>
          <w:rFonts w:eastAsiaTheme="minorHAnsi"/>
          <w:lang w:eastAsia="en-US" w:bidi="ar-SA"/>
        </w:rPr>
        <w:t xml:space="preserve"> </w:t>
      </w:r>
      <w:r w:rsidRPr="003541D8">
        <w:rPr>
          <w:rFonts w:eastAsiaTheme="minorHAnsi"/>
          <w:lang w:eastAsia="en-US" w:bidi="ar-SA"/>
        </w:rPr>
        <w:t xml:space="preserve">ust. 1, Zamawiający będzie uprawniony do obciążenia Wykonawcy karą umowną w wysokości kwoty minimalnego </w:t>
      </w:r>
      <w:r w:rsidRPr="003541D8">
        <w:rPr>
          <w:rFonts w:eastAsiaTheme="minorHAnsi"/>
          <w:lang w:eastAsia="en-US" w:bidi="ar-SA"/>
        </w:rPr>
        <w:lastRenderedPageBreak/>
        <w:t xml:space="preserve">wynagrodzenia brutto za pracę, o którym mowa w art. 2 ust. 1 </w:t>
      </w:r>
      <w:r w:rsidR="00754E1D">
        <w:rPr>
          <w:rFonts w:eastAsiaTheme="minorHAnsi"/>
          <w:lang w:eastAsia="en-US" w:bidi="ar-SA"/>
        </w:rPr>
        <w:t>U</w:t>
      </w:r>
      <w:r w:rsidRPr="003541D8">
        <w:rPr>
          <w:rFonts w:eastAsiaTheme="minorHAnsi"/>
          <w:lang w:eastAsia="en-US" w:bidi="ar-SA"/>
        </w:rPr>
        <w:t>stawy z dnia 10</w:t>
      </w:r>
      <w:r w:rsidR="00C82D22">
        <w:rPr>
          <w:rFonts w:eastAsiaTheme="minorHAnsi"/>
          <w:lang w:eastAsia="en-US" w:bidi="ar-SA"/>
        </w:rPr>
        <w:t> </w:t>
      </w:r>
      <w:r w:rsidRPr="003541D8">
        <w:rPr>
          <w:rFonts w:eastAsiaTheme="minorHAnsi"/>
          <w:lang w:eastAsia="en-US" w:bidi="ar-SA"/>
        </w:rPr>
        <w:t>października 2002 r. o minimalnym wynagrodzeniu za pracę, obowiązującego na dzień dokonania naruszenia, za miesiąc którego naruszenie dotyczy.</w:t>
      </w:r>
      <w:r w:rsidR="00754E1D">
        <w:rPr>
          <w:rFonts w:eastAsiaTheme="minorHAnsi"/>
          <w:lang w:eastAsia="en-US" w:bidi="ar-SA"/>
        </w:rPr>
        <w:t xml:space="preserve"> </w:t>
      </w:r>
    </w:p>
    <w:p w14:paraId="7616E58B" w14:textId="79D84E9C" w:rsidR="003C7EEA" w:rsidRPr="003541D8" w:rsidRDefault="00590978" w:rsidP="00C82D22">
      <w:pPr>
        <w:pStyle w:val="Akapitzlist"/>
        <w:widowControl/>
        <w:adjustRightInd w:val="0"/>
        <w:spacing w:before="0" w:after="120" w:line="271" w:lineRule="auto"/>
        <w:ind w:left="993" w:firstLine="0"/>
        <w:rPr>
          <w:rFonts w:eastAsiaTheme="minorHAnsi"/>
          <w:lang w:eastAsia="en-US" w:bidi="ar-SA"/>
        </w:rPr>
      </w:pPr>
      <w:r w:rsidRPr="003541D8">
        <w:rPr>
          <w:rFonts w:eastAsiaTheme="minorHAnsi"/>
          <w:lang w:eastAsia="en-US" w:bidi="ar-SA"/>
        </w:rPr>
        <w:t xml:space="preserve">Kara umowna, o której mowa powyżej, będzie naliczana za każdy miesiąc dopuszczenia się przez Wykonawcę naruszenia warunku, o którym mowa w § </w:t>
      </w:r>
      <w:del w:id="88" w:author="Agnieszka Gorzoch" w:date="2021-09-23T13:21:00Z">
        <w:r w:rsidRPr="003541D8" w:rsidDel="009A333A">
          <w:rPr>
            <w:rFonts w:eastAsiaTheme="minorHAnsi"/>
            <w:lang w:eastAsia="en-US" w:bidi="ar-SA"/>
          </w:rPr>
          <w:delText xml:space="preserve">11 </w:delText>
        </w:r>
      </w:del>
      <w:ins w:id="89" w:author="Agnieszka Gorzoch" w:date="2021-09-23T13:21:00Z">
        <w:r w:rsidR="009A333A" w:rsidRPr="003541D8">
          <w:rPr>
            <w:rFonts w:eastAsiaTheme="minorHAnsi"/>
            <w:lang w:eastAsia="en-US" w:bidi="ar-SA"/>
          </w:rPr>
          <w:t>1</w:t>
        </w:r>
        <w:r w:rsidR="009A333A">
          <w:rPr>
            <w:rFonts w:eastAsiaTheme="minorHAnsi"/>
            <w:lang w:eastAsia="en-US" w:bidi="ar-SA"/>
          </w:rPr>
          <w:t>2</w:t>
        </w:r>
        <w:r w:rsidR="009A333A" w:rsidRPr="003541D8">
          <w:rPr>
            <w:rFonts w:eastAsiaTheme="minorHAnsi"/>
            <w:lang w:eastAsia="en-US" w:bidi="ar-SA"/>
          </w:rPr>
          <w:t xml:space="preserve"> </w:t>
        </w:r>
      </w:ins>
      <w:r w:rsidRPr="003541D8">
        <w:rPr>
          <w:rFonts w:eastAsiaTheme="minorHAnsi"/>
          <w:lang w:eastAsia="en-US" w:bidi="ar-SA"/>
        </w:rPr>
        <w:t>ust</w:t>
      </w:r>
      <w:r w:rsidR="00C82D22" w:rsidRPr="003541D8">
        <w:rPr>
          <w:rFonts w:eastAsiaTheme="minorHAnsi"/>
          <w:lang w:eastAsia="en-US" w:bidi="ar-SA"/>
        </w:rPr>
        <w:t>.</w:t>
      </w:r>
      <w:r w:rsidR="00C82D22">
        <w:rPr>
          <w:rFonts w:eastAsiaTheme="minorHAnsi"/>
          <w:lang w:eastAsia="en-US" w:bidi="ar-SA"/>
        </w:rPr>
        <w:t> </w:t>
      </w:r>
      <w:r w:rsidRPr="003541D8">
        <w:rPr>
          <w:rFonts w:eastAsiaTheme="minorHAnsi"/>
          <w:lang w:eastAsia="en-US" w:bidi="ar-SA"/>
        </w:rPr>
        <w:t xml:space="preserve">2, jeżeli w terminie nie dłuższym niż 14 dni roboczych od dnia rozwiązania stosunku pracy przez tą osobę lub przez Wykonawcę lub podwykonawcę przed zakończeniem okresu, na jaki została zatrudniona, Wykonawca nie zatrudni na to miejsce innej osoby, spełniającej kryteria, o których mowa w § </w:t>
      </w:r>
      <w:r w:rsidR="0038506A" w:rsidRPr="003541D8">
        <w:rPr>
          <w:rFonts w:eastAsiaTheme="minorHAnsi"/>
          <w:lang w:eastAsia="en-US" w:bidi="ar-SA"/>
        </w:rPr>
        <w:t>1</w:t>
      </w:r>
      <w:ins w:id="90" w:author="Gracjan Krupski" w:date="2021-09-23T07:00:00Z">
        <w:r w:rsidR="00170B62">
          <w:rPr>
            <w:rFonts w:eastAsiaTheme="minorHAnsi"/>
            <w:lang w:eastAsia="en-US" w:bidi="ar-SA"/>
          </w:rPr>
          <w:t xml:space="preserve">3 </w:t>
        </w:r>
      </w:ins>
      <w:del w:id="91" w:author="Gracjan Krupski" w:date="2021-09-23T07:00:00Z">
        <w:r w:rsidR="0038506A" w:rsidRPr="003541D8" w:rsidDel="00170B62">
          <w:rPr>
            <w:rFonts w:eastAsiaTheme="minorHAnsi"/>
            <w:lang w:eastAsia="en-US" w:bidi="ar-SA"/>
          </w:rPr>
          <w:delText>2</w:delText>
        </w:r>
      </w:del>
      <w:r w:rsidRPr="003541D8">
        <w:rPr>
          <w:rFonts w:eastAsiaTheme="minorHAnsi"/>
          <w:lang w:eastAsia="en-US" w:bidi="ar-SA"/>
        </w:rPr>
        <w:t>ust. 1 Umowy.</w:t>
      </w:r>
    </w:p>
    <w:p w14:paraId="67710792" w14:textId="28076261" w:rsidR="0065075C" w:rsidRPr="003541D8" w:rsidRDefault="0065075C" w:rsidP="00D404F4">
      <w:pPr>
        <w:numPr>
          <w:ilvl w:val="0"/>
          <w:numId w:val="25"/>
        </w:numPr>
        <w:tabs>
          <w:tab w:val="left" w:pos="567"/>
          <w:tab w:val="left" w:pos="9214"/>
        </w:tabs>
        <w:spacing w:after="120" w:line="271" w:lineRule="auto"/>
        <w:ind w:left="567" w:right="96" w:hanging="350"/>
        <w:jc w:val="both"/>
        <w:rPr>
          <w:rFonts w:eastAsia="Times New Roman"/>
        </w:rPr>
      </w:pPr>
      <w:r w:rsidRPr="003541D8">
        <w:rPr>
          <w:rFonts w:eastAsia="Times New Roman"/>
        </w:rPr>
        <w:t xml:space="preserve">W razie niezrealizowania </w:t>
      </w:r>
      <w:r w:rsidR="00D33DDC" w:rsidRPr="003541D8">
        <w:rPr>
          <w:rFonts w:eastAsia="Times New Roman"/>
        </w:rPr>
        <w:t xml:space="preserve">usług oraz </w:t>
      </w:r>
      <w:r w:rsidRPr="003541D8">
        <w:rPr>
          <w:rFonts w:eastAsia="Times New Roman"/>
        </w:rPr>
        <w:t>dostaw w termin</w:t>
      </w:r>
      <w:r w:rsidR="00406805" w:rsidRPr="003541D8">
        <w:rPr>
          <w:rFonts w:eastAsia="Times New Roman"/>
        </w:rPr>
        <w:t>ach</w:t>
      </w:r>
      <w:r w:rsidRPr="003541D8">
        <w:rPr>
          <w:rFonts w:eastAsia="Times New Roman"/>
        </w:rPr>
        <w:t>, o który</w:t>
      </w:r>
      <w:r w:rsidR="00406805" w:rsidRPr="003541D8">
        <w:rPr>
          <w:rFonts w:eastAsia="Times New Roman"/>
        </w:rPr>
        <w:t>ch</w:t>
      </w:r>
      <w:r w:rsidRPr="003541D8">
        <w:rPr>
          <w:rFonts w:eastAsia="Times New Roman"/>
        </w:rPr>
        <w:t xml:space="preserve"> mowa w § 4 niniejszej umowy, Zamawiający może wezwać pisemnie Wykonawcę do spełnienia świadczenia w terminie nie krótszym niż </w:t>
      </w:r>
      <w:r w:rsidRPr="003541D8">
        <w:rPr>
          <w:rFonts w:eastAsia="Times New Roman"/>
          <w:b/>
        </w:rPr>
        <w:t>5 dni</w:t>
      </w:r>
      <w:r w:rsidR="00AF7840" w:rsidRPr="003541D8">
        <w:rPr>
          <w:rFonts w:eastAsia="Times New Roman"/>
        </w:rPr>
        <w:t xml:space="preserve"> roboczych</w:t>
      </w:r>
      <w:r w:rsidRPr="003541D8">
        <w:rPr>
          <w:rFonts w:eastAsia="Times New Roman"/>
        </w:rPr>
        <w:t xml:space="preserve"> od dnia wezwania</w:t>
      </w:r>
      <w:r w:rsidR="00F55EF5" w:rsidRPr="003541D8">
        <w:rPr>
          <w:rFonts w:eastAsia="Times New Roman"/>
        </w:rPr>
        <w:t xml:space="preserve"> pod rygorem skorzystania przez Zamawiającego z prawa odstąpienia od Umowy</w:t>
      </w:r>
      <w:r w:rsidRPr="003541D8">
        <w:rPr>
          <w:rFonts w:eastAsia="Times New Roman"/>
        </w:rPr>
        <w:t xml:space="preserve">. Po bezskutecznym upływie tego terminu Zamawiający ma prawo odstąpić od umowy w terminie </w:t>
      </w:r>
      <w:r w:rsidRPr="003541D8">
        <w:rPr>
          <w:rFonts w:eastAsia="Times New Roman"/>
          <w:b/>
        </w:rPr>
        <w:t>30 dni</w:t>
      </w:r>
      <w:r w:rsidR="00AF7840" w:rsidRPr="003541D8">
        <w:rPr>
          <w:rFonts w:eastAsia="Times New Roman"/>
        </w:rPr>
        <w:t xml:space="preserve"> kalendarzowych</w:t>
      </w:r>
      <w:r w:rsidRPr="003541D8">
        <w:rPr>
          <w:rFonts w:eastAsia="Times New Roman"/>
        </w:rPr>
        <w:t>. W przypadku skorzystania przez Zamawiającego z prawa do wezwania mają zastosowanie</w:t>
      </w:r>
      <w:r w:rsidR="00FD78B5" w:rsidRPr="003541D8">
        <w:rPr>
          <w:rFonts w:eastAsia="Times New Roman"/>
        </w:rPr>
        <w:t xml:space="preserve"> </w:t>
      </w:r>
      <w:r w:rsidRPr="003541D8">
        <w:rPr>
          <w:rFonts w:eastAsia="Times New Roman"/>
        </w:rPr>
        <w:t>postanowienia</w:t>
      </w:r>
      <w:r w:rsidR="00F97282" w:rsidRPr="003541D8">
        <w:rPr>
          <w:rFonts w:eastAsia="Times New Roman"/>
        </w:rPr>
        <w:t xml:space="preserve"> odpowiednio</w:t>
      </w:r>
      <w:r w:rsidRPr="003541D8">
        <w:rPr>
          <w:rFonts w:eastAsia="Times New Roman"/>
        </w:rPr>
        <w:t xml:space="preserve"> ust </w:t>
      </w:r>
      <w:r w:rsidR="00C928ED" w:rsidRPr="003541D8">
        <w:rPr>
          <w:rFonts w:eastAsia="Times New Roman"/>
        </w:rPr>
        <w:t>2</w:t>
      </w:r>
      <w:r w:rsidRPr="003541D8">
        <w:rPr>
          <w:rFonts w:eastAsia="Times New Roman"/>
        </w:rPr>
        <w:t xml:space="preserve"> lit a</w:t>
      </w:r>
      <w:r w:rsidR="00F97282" w:rsidRPr="003541D8">
        <w:rPr>
          <w:rFonts w:eastAsia="Times New Roman"/>
        </w:rPr>
        <w:t xml:space="preserve">) i/lub ust 2 lit </w:t>
      </w:r>
      <w:r w:rsidR="00311EC1" w:rsidRPr="003541D8">
        <w:rPr>
          <w:rFonts w:eastAsia="Times New Roman"/>
        </w:rPr>
        <w:t>d</w:t>
      </w:r>
      <w:r w:rsidR="00F97282" w:rsidRPr="003541D8">
        <w:rPr>
          <w:rFonts w:eastAsia="Times New Roman"/>
        </w:rPr>
        <w:t>)</w:t>
      </w:r>
      <w:r w:rsidRPr="003541D8">
        <w:rPr>
          <w:rFonts w:eastAsia="Times New Roman"/>
        </w:rPr>
        <w:t xml:space="preserve">. Po bezskutecznym upływie wyznaczonego terminu mają zastosowanie postanowienia ust </w:t>
      </w:r>
      <w:r w:rsidR="00C928ED" w:rsidRPr="003541D8">
        <w:rPr>
          <w:rFonts w:eastAsia="Times New Roman"/>
        </w:rPr>
        <w:t>2</w:t>
      </w:r>
      <w:r w:rsidRPr="003541D8">
        <w:rPr>
          <w:rFonts w:eastAsia="Times New Roman"/>
        </w:rPr>
        <w:t xml:space="preserve"> lit </w:t>
      </w:r>
      <w:del w:id="92" w:author="Agnieszka Gorzoch" w:date="2021-09-23T13:21:00Z">
        <w:r w:rsidR="00BC78E4" w:rsidRPr="003541D8" w:rsidDel="009A333A">
          <w:rPr>
            <w:rFonts w:eastAsia="Times New Roman"/>
          </w:rPr>
          <w:delText>g</w:delText>
        </w:r>
      </w:del>
      <w:ins w:id="93" w:author="Agnieszka Gorzoch" w:date="2021-09-23T13:21:00Z">
        <w:r w:rsidR="009A333A">
          <w:rPr>
            <w:rFonts w:eastAsia="Times New Roman"/>
          </w:rPr>
          <w:t>f</w:t>
        </w:r>
      </w:ins>
      <w:r w:rsidRPr="003541D8">
        <w:rPr>
          <w:rFonts w:eastAsia="Times New Roman"/>
        </w:rPr>
        <w:t xml:space="preserve">). </w:t>
      </w:r>
    </w:p>
    <w:p w14:paraId="763C5277" w14:textId="12712417" w:rsidR="00447361" w:rsidRPr="003541D8" w:rsidRDefault="00F159F2"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Przed naliczeniem kar umownych, o których mowa w ust 2</w:t>
      </w:r>
      <w:r w:rsidR="00377C6C" w:rsidRPr="003541D8">
        <w:rPr>
          <w:rFonts w:eastAsia="Times New Roman"/>
        </w:rPr>
        <w:t xml:space="preserve">, Zamawiający wezwie Wykonawcę do wskazania w </w:t>
      </w:r>
      <w:r w:rsidR="00DF1442" w:rsidRPr="003541D8">
        <w:rPr>
          <w:rFonts w:eastAsia="Times New Roman"/>
        </w:rPr>
        <w:t xml:space="preserve">określonym terminie, nie krótszym niż </w:t>
      </w:r>
      <w:del w:id="94" w:author="Agnieszka Gorzoch" w:date="2021-09-23T11:57:00Z">
        <w:r w:rsidR="00DF1442" w:rsidRPr="003541D8" w:rsidDel="006E6C7E">
          <w:rPr>
            <w:rFonts w:eastAsia="Times New Roman"/>
          </w:rPr>
          <w:delText xml:space="preserve">7 </w:delText>
        </w:r>
      </w:del>
      <w:ins w:id="95" w:author="Agnieszka Gorzoch" w:date="2021-09-23T11:57:00Z">
        <w:r w:rsidR="006E6C7E">
          <w:rPr>
            <w:rFonts w:eastAsia="Times New Roman"/>
          </w:rPr>
          <w:t>30</w:t>
        </w:r>
        <w:r w:rsidR="006E6C7E" w:rsidRPr="003541D8">
          <w:rPr>
            <w:rFonts w:eastAsia="Times New Roman"/>
          </w:rPr>
          <w:t xml:space="preserve"> </w:t>
        </w:r>
      </w:ins>
      <w:r w:rsidR="00DF1442" w:rsidRPr="003541D8">
        <w:rPr>
          <w:rFonts w:eastAsia="Times New Roman"/>
        </w:rPr>
        <w:t>dni kalendarzowych, przyczyn zaistnienia zdarzenia stanowiącego przyczynę ich naliczenia. Jeśli Wykonawca wykaże, przedstawiając dokumenty potwierdzające brak odpowiedzialności po stronie Wykonawcy, że nienależyte wykonanie Umowy było następstwem okoliczności, za które Wykonawca nie ponosi odpowiedzialności, Zamawiający odstąpi od naliczania kar.</w:t>
      </w:r>
    </w:p>
    <w:p w14:paraId="033484B0" w14:textId="41F82AC5" w:rsidR="00534083" w:rsidRPr="003541D8" w:rsidRDefault="00534083" w:rsidP="00C82D22">
      <w:pPr>
        <w:numPr>
          <w:ilvl w:val="0"/>
          <w:numId w:val="25"/>
        </w:numPr>
        <w:tabs>
          <w:tab w:val="left" w:pos="567"/>
        </w:tabs>
        <w:spacing w:after="120" w:line="271" w:lineRule="auto"/>
        <w:ind w:left="567" w:right="96" w:hanging="350"/>
        <w:jc w:val="both"/>
        <w:rPr>
          <w:rFonts w:eastAsia="Times New Roman"/>
        </w:rPr>
      </w:pPr>
      <w:r w:rsidRPr="003541D8">
        <w:t>Każde naliczenie kary umownej</w:t>
      </w:r>
      <w:r w:rsidR="0063513F" w:rsidRPr="003541D8">
        <w:t xml:space="preserve">, </w:t>
      </w:r>
      <w:r w:rsidR="001464B1" w:rsidRPr="003541D8">
        <w:rPr>
          <w:rFonts w:eastAsiaTheme="minorHAnsi"/>
          <w:lang w:eastAsia="en-US" w:bidi="ar-SA"/>
        </w:rPr>
        <w:t xml:space="preserve">po przeprowadzonym wcześniej </w:t>
      </w:r>
      <w:r w:rsidR="001464B1" w:rsidRPr="006E6C7E">
        <w:rPr>
          <w:rFonts w:eastAsiaTheme="minorHAnsi"/>
          <w:b/>
          <w:bCs/>
          <w:lang w:eastAsia="en-US" w:bidi="ar-SA"/>
        </w:rPr>
        <w:t>procesie</w:t>
      </w:r>
      <w:ins w:id="96" w:author="Agnieszka Gorzoch" w:date="2021-09-23T11:57:00Z">
        <w:r w:rsidR="006E6C7E" w:rsidRPr="006E6C7E">
          <w:rPr>
            <w:b/>
            <w:bCs/>
          </w:rPr>
          <w:t xml:space="preserve"> reklamacyjnym </w:t>
        </w:r>
        <w:r w:rsidR="006E6C7E" w:rsidRPr="006E6C7E">
          <w:rPr>
            <w:bCs/>
          </w:rPr>
          <w:t>(prowadzonym na zasadach i warunkach określonych w Rozporządzeniu Ministra Administracji i Cyfryzacji z dnia 24 lutego 2014 r. w sprawie reklamacji usług telekomunikacyjnych)</w:t>
        </w:r>
      </w:ins>
      <w:r w:rsidR="0063513F" w:rsidRPr="006E6C7E">
        <w:rPr>
          <w:rFonts w:eastAsiaTheme="minorHAnsi"/>
          <w:lang w:eastAsia="en-US" w:bidi="ar-SA"/>
        </w:rPr>
        <w:t>, o którym</w:t>
      </w:r>
      <w:r w:rsidR="0063513F" w:rsidRPr="003541D8">
        <w:rPr>
          <w:rFonts w:eastAsiaTheme="minorHAnsi"/>
          <w:lang w:eastAsia="en-US" w:bidi="ar-SA"/>
        </w:rPr>
        <w:t xml:space="preserve"> mowa w ust. 4,</w:t>
      </w:r>
      <w:r w:rsidR="00754E1D">
        <w:rPr>
          <w:rFonts w:eastAsiaTheme="minorHAnsi"/>
          <w:lang w:eastAsia="en-US" w:bidi="ar-SA"/>
        </w:rPr>
        <w:t xml:space="preserve"> </w:t>
      </w:r>
      <w:r w:rsidRPr="003541D8">
        <w:t>zostanie udokumentowane wystawieniem i przesłaniem do Wykonawcy przez Zamawiającego noty obciążeniowej</w:t>
      </w:r>
      <w:r w:rsidR="001464B1" w:rsidRPr="003541D8">
        <w:t xml:space="preserve">, </w:t>
      </w:r>
      <w:r w:rsidRPr="003541D8">
        <w:t xml:space="preserve">zawierającej w treści kalkulację kwoty naliczonej kary umownej. W przypadku niezapłacenia naliczonej kary umownej przez Wykonawcę w terminie do 14 dni </w:t>
      </w:r>
      <w:r w:rsidR="001464B1" w:rsidRPr="003541D8">
        <w:t xml:space="preserve">kalendarzowych </w:t>
      </w:r>
      <w:r w:rsidRPr="003541D8">
        <w:t xml:space="preserve">od otrzymania noty obciążeniowej na </w:t>
      </w:r>
      <w:r w:rsidR="00C87094" w:rsidRPr="003541D8">
        <w:t> </w:t>
      </w:r>
      <w:r w:rsidRPr="003541D8">
        <w:t>konto Zamawiającego wskazane w nocie obciążeniowej, Zamawiający ma prawo potrącenia naliczonych i należnych kar umownych z wynagrodzenia Wykonawcy bez uzyskiwania jego zgody. Brak wpłaty kary umownej oraz brak możliwości potrącenia naliczonej kary umownej z faktury upoważnia Zamawiającego do wystawienia wezwania do zapłaty.</w:t>
      </w:r>
    </w:p>
    <w:p w14:paraId="0A7FC2CF" w14:textId="147A4A94" w:rsidR="001464B1" w:rsidRPr="00D404F4" w:rsidRDefault="00534083" w:rsidP="00D404F4">
      <w:pPr>
        <w:numPr>
          <w:ilvl w:val="0"/>
          <w:numId w:val="25"/>
        </w:numPr>
        <w:tabs>
          <w:tab w:val="left" w:pos="567"/>
        </w:tabs>
        <w:spacing w:after="120" w:line="271" w:lineRule="auto"/>
        <w:ind w:left="567" w:right="96" w:hanging="350"/>
        <w:jc w:val="both"/>
        <w:rPr>
          <w:rFonts w:eastAsia="Times New Roman"/>
        </w:rPr>
      </w:pPr>
      <w:r w:rsidRPr="00D404F4">
        <w:rPr>
          <w:rFonts w:eastAsia="Times New Roman"/>
        </w:rPr>
        <w:t xml:space="preserve">Łączna maksymalna wysokość kar umownych nie może przekroczyć </w:t>
      </w:r>
      <w:del w:id="97" w:author="Agnieszka Gorzoch" w:date="2021-09-23T13:23:00Z">
        <w:r w:rsidRPr="00D404F4" w:rsidDel="009A333A">
          <w:rPr>
            <w:rFonts w:eastAsia="Times New Roman"/>
            <w:b/>
          </w:rPr>
          <w:delText>30</w:delText>
        </w:r>
      </w:del>
      <w:ins w:id="98" w:author="Agnieszka Gorzoch" w:date="2021-09-23T13:23:00Z">
        <w:r w:rsidR="009A333A">
          <w:rPr>
            <w:rFonts w:eastAsia="Times New Roman"/>
            <w:b/>
          </w:rPr>
          <w:t>20</w:t>
        </w:r>
      </w:ins>
      <w:r w:rsidRPr="00D404F4">
        <w:rPr>
          <w:rFonts w:eastAsia="Times New Roman"/>
          <w:b/>
        </w:rPr>
        <w:t>%</w:t>
      </w:r>
      <w:r w:rsidRPr="00D404F4">
        <w:rPr>
          <w:rFonts w:eastAsia="Times New Roman"/>
        </w:rPr>
        <w:t xml:space="preserve"> kwoty brutto,</w:t>
      </w:r>
      <w:r w:rsidR="00C82D22">
        <w:rPr>
          <w:rFonts w:eastAsia="Times New Roman"/>
        </w:rPr>
        <w:t xml:space="preserve"> </w:t>
      </w:r>
      <w:r w:rsidR="00C82D22" w:rsidRPr="00D404F4">
        <w:rPr>
          <w:rFonts w:eastAsia="Times New Roman"/>
        </w:rPr>
        <w:t>o</w:t>
      </w:r>
      <w:r w:rsidR="00C82D22">
        <w:rPr>
          <w:rFonts w:eastAsia="Times New Roman"/>
        </w:rPr>
        <w:t> </w:t>
      </w:r>
      <w:r w:rsidRPr="00D404F4">
        <w:rPr>
          <w:rFonts w:eastAsia="Times New Roman"/>
        </w:rPr>
        <w:t>której mowa w § 5. ust. 1 Umowy.</w:t>
      </w:r>
    </w:p>
    <w:p w14:paraId="6261232A" w14:textId="77777777" w:rsidR="001464B1" w:rsidRPr="003541D8" w:rsidRDefault="001464B1"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W przypadku, gdy wysokość poniesionej przez Zamawiającego szkody przewyższy wysokość kar umownych, Zamawiającemu przysługuje prawo do żądania odszkodowania uzupełniającego do wysokości rzeczywiście poniesionej szkody, na zasadach ogólnych określonych w Kodeksie cywilnym.</w:t>
      </w:r>
    </w:p>
    <w:p w14:paraId="438EE34A" w14:textId="77777777" w:rsidR="0065075C" w:rsidRPr="003541D8" w:rsidRDefault="00534083"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Zapłata kar umownych nie zwalnia Wykonawcy od obowiązku wykonania Przedmiotu Umowy.</w:t>
      </w:r>
    </w:p>
    <w:p w14:paraId="41B806DA" w14:textId="77777777" w:rsidR="00E92C84" w:rsidRDefault="00E92C84" w:rsidP="00C82D22">
      <w:pPr>
        <w:widowControl/>
        <w:adjustRightInd w:val="0"/>
        <w:spacing w:after="120" w:line="271" w:lineRule="auto"/>
        <w:jc w:val="center"/>
        <w:rPr>
          <w:rFonts w:eastAsiaTheme="minorHAnsi"/>
          <w:b/>
          <w:bCs/>
          <w:lang w:eastAsia="en-US" w:bidi="ar-SA"/>
        </w:rPr>
      </w:pPr>
    </w:p>
    <w:p w14:paraId="5BB27056" w14:textId="47D14104" w:rsidR="00B94ED3" w:rsidRPr="003541D8" w:rsidRDefault="00B94ED3"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r w:rsidR="00F010F5" w:rsidRPr="003541D8">
        <w:rPr>
          <w:rFonts w:eastAsiaTheme="minorHAnsi"/>
          <w:b/>
          <w:bCs/>
          <w:lang w:eastAsia="en-US" w:bidi="ar-SA"/>
        </w:rPr>
        <w:t>9</w:t>
      </w:r>
      <w:r w:rsidRPr="003541D8">
        <w:rPr>
          <w:rFonts w:eastAsiaTheme="minorHAnsi"/>
          <w:b/>
          <w:bCs/>
          <w:lang w:eastAsia="en-US" w:bidi="ar-SA"/>
        </w:rPr>
        <w:t>.</w:t>
      </w:r>
    </w:p>
    <w:p w14:paraId="678C8701" w14:textId="77777777" w:rsidR="00B94ED3" w:rsidRPr="003541D8" w:rsidRDefault="00B94ED3"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Odstąpienie od Umowy</w:t>
      </w:r>
      <w:r w:rsidR="00600E60" w:rsidRPr="003541D8">
        <w:rPr>
          <w:rFonts w:eastAsiaTheme="minorHAnsi"/>
          <w:b/>
          <w:bCs/>
          <w:i/>
          <w:lang w:eastAsia="en-US" w:bidi="ar-SA"/>
        </w:rPr>
        <w:t>, wypowiedzenie Umowy</w:t>
      </w:r>
    </w:p>
    <w:p w14:paraId="1524238F" w14:textId="0F24AAD2" w:rsidR="005A65B2" w:rsidRPr="003541D8" w:rsidRDefault="00B94ED3" w:rsidP="00C82D22">
      <w:pPr>
        <w:keepNext/>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 xml:space="preserve">Zamawiający zastrzega sobie prawo odstąpienia od Umowy </w:t>
      </w:r>
      <w:r w:rsidR="00600E60" w:rsidRPr="003541D8">
        <w:rPr>
          <w:rFonts w:eastAsia="Times New Roman"/>
          <w:lang w:eastAsia="zh-CN" w:bidi="ar-SA"/>
        </w:rPr>
        <w:t>ze skutkiem na przyszłość (</w:t>
      </w:r>
      <w:r w:rsidR="00C82D22" w:rsidRPr="003541D8">
        <w:rPr>
          <w:rFonts w:eastAsia="Times New Roman"/>
          <w:lang w:eastAsia="zh-CN" w:bidi="ar-SA"/>
        </w:rPr>
        <w:t>ex</w:t>
      </w:r>
      <w:r w:rsidR="00C82D22">
        <w:rPr>
          <w:rFonts w:eastAsia="Times New Roman"/>
          <w:lang w:eastAsia="zh-CN" w:bidi="ar-SA"/>
        </w:rPr>
        <w:t> </w:t>
      </w:r>
      <w:r w:rsidR="00600E60" w:rsidRPr="003541D8">
        <w:rPr>
          <w:rFonts w:eastAsia="Times New Roman"/>
          <w:lang w:eastAsia="zh-CN" w:bidi="ar-SA"/>
        </w:rPr>
        <w:t xml:space="preserve">nunc) </w:t>
      </w:r>
      <w:r w:rsidRPr="003541D8">
        <w:rPr>
          <w:rFonts w:eastAsia="Times New Roman"/>
          <w:lang w:eastAsia="zh-CN" w:bidi="ar-SA"/>
        </w:rPr>
        <w:t>w przypadku gdy Wykonawca</w:t>
      </w:r>
      <w:r w:rsidR="00C87094" w:rsidRPr="003541D8">
        <w:rPr>
          <w:rFonts w:eastAsia="Times New Roman"/>
          <w:lang w:eastAsia="zh-CN" w:bidi="ar-SA"/>
        </w:rPr>
        <w:t xml:space="preserve"> </w:t>
      </w:r>
      <w:r w:rsidRPr="003541D8">
        <w:rPr>
          <w:rFonts w:eastAsia="Times New Roman"/>
          <w:lang w:eastAsia="zh-CN" w:bidi="ar-SA"/>
        </w:rPr>
        <w:t xml:space="preserve">wykonuje </w:t>
      </w:r>
      <w:r w:rsidR="001D0EC1" w:rsidRPr="003541D8">
        <w:rPr>
          <w:rFonts w:eastAsia="Times New Roman"/>
          <w:lang w:eastAsia="zh-CN" w:bidi="ar-SA"/>
        </w:rPr>
        <w:t xml:space="preserve">dostawy w ramach </w:t>
      </w:r>
      <w:r w:rsidRPr="003541D8">
        <w:rPr>
          <w:rFonts w:eastAsia="Times New Roman"/>
          <w:lang w:eastAsia="zh-CN" w:bidi="ar-SA"/>
        </w:rPr>
        <w:t>Przedmiot</w:t>
      </w:r>
      <w:r w:rsidR="001D0EC1" w:rsidRPr="003541D8">
        <w:rPr>
          <w:rFonts w:eastAsia="Times New Roman"/>
          <w:lang w:eastAsia="zh-CN" w:bidi="ar-SA"/>
        </w:rPr>
        <w:t>u</w:t>
      </w:r>
      <w:r w:rsidRPr="003541D8">
        <w:rPr>
          <w:rFonts w:eastAsia="Times New Roman"/>
          <w:lang w:eastAsia="zh-CN" w:bidi="ar-SA"/>
        </w:rPr>
        <w:t xml:space="preserve"> Umowy  </w:t>
      </w:r>
      <w:r w:rsidR="00C82D22" w:rsidRPr="003541D8">
        <w:rPr>
          <w:rFonts w:eastAsia="Times New Roman"/>
          <w:lang w:eastAsia="zh-CN" w:bidi="ar-SA"/>
        </w:rPr>
        <w:t>w</w:t>
      </w:r>
      <w:r w:rsidR="00C82D22">
        <w:rPr>
          <w:rFonts w:eastAsia="Times New Roman"/>
          <w:lang w:eastAsia="zh-CN" w:bidi="ar-SA"/>
        </w:rPr>
        <w:t> </w:t>
      </w:r>
      <w:r w:rsidRPr="003541D8">
        <w:rPr>
          <w:rFonts w:eastAsia="Times New Roman"/>
          <w:lang w:eastAsia="zh-CN" w:bidi="ar-SA"/>
        </w:rPr>
        <w:t xml:space="preserve">sposób wadliwy lub sprzeczny z </w:t>
      </w:r>
      <w:r w:rsidR="005A65B2" w:rsidRPr="003541D8">
        <w:rPr>
          <w:rFonts w:eastAsia="Times New Roman"/>
          <w:lang w:eastAsia="zh-CN" w:bidi="ar-SA"/>
        </w:rPr>
        <w:t> </w:t>
      </w:r>
      <w:r w:rsidRPr="003541D8">
        <w:rPr>
          <w:rFonts w:eastAsia="Times New Roman"/>
          <w:lang w:eastAsia="zh-CN" w:bidi="ar-SA"/>
        </w:rPr>
        <w:t xml:space="preserve">postanowieniami Umowy i nie zmienia sposobu realizacji Umowy </w:t>
      </w:r>
      <w:r w:rsidR="00F55EF5" w:rsidRPr="003541D8">
        <w:rPr>
          <w:rFonts w:eastAsia="Times New Roman"/>
          <w:lang w:eastAsia="zh-CN" w:bidi="ar-SA"/>
        </w:rPr>
        <w:t>pomimo wezwania do takie</w:t>
      </w:r>
      <w:r w:rsidR="0063513F" w:rsidRPr="003541D8">
        <w:rPr>
          <w:rFonts w:eastAsia="Times New Roman"/>
          <w:lang w:eastAsia="zh-CN" w:bidi="ar-SA"/>
        </w:rPr>
        <w:t>j</w:t>
      </w:r>
      <w:r w:rsidR="00F55EF5" w:rsidRPr="003541D8">
        <w:rPr>
          <w:rFonts w:eastAsia="Times New Roman"/>
          <w:lang w:eastAsia="zh-CN" w:bidi="ar-SA"/>
        </w:rPr>
        <w:t xml:space="preserve"> zmiany </w:t>
      </w:r>
      <w:r w:rsidRPr="003541D8">
        <w:rPr>
          <w:rFonts w:eastAsia="Times New Roman"/>
          <w:lang w:eastAsia="zh-CN" w:bidi="ar-SA"/>
        </w:rPr>
        <w:t xml:space="preserve">– w terminie </w:t>
      </w:r>
      <w:r w:rsidRPr="003541D8">
        <w:rPr>
          <w:rFonts w:eastAsia="Times New Roman"/>
          <w:b/>
          <w:lang w:eastAsia="zh-CN" w:bidi="ar-SA"/>
        </w:rPr>
        <w:t>30 dni</w:t>
      </w:r>
      <w:r w:rsidRPr="003541D8">
        <w:rPr>
          <w:rFonts w:eastAsia="Times New Roman"/>
          <w:lang w:eastAsia="zh-CN" w:bidi="ar-SA"/>
        </w:rPr>
        <w:t xml:space="preserve"> kalendarzowych liczonych od upływu terminu określonego przez Zamawiającego w wezwaniu</w:t>
      </w:r>
      <w:r w:rsidR="005A65B2" w:rsidRPr="003541D8">
        <w:rPr>
          <w:rFonts w:eastAsia="Times New Roman"/>
          <w:lang w:eastAsia="zh-CN" w:bidi="ar-SA"/>
        </w:rPr>
        <w:t xml:space="preserve"> z konsekwencjami określonymi w </w:t>
      </w:r>
      <w:r w:rsidR="005A65B2" w:rsidRPr="003541D8">
        <w:rPr>
          <w:rFonts w:eastAsiaTheme="minorHAnsi"/>
          <w:bCs/>
          <w:lang w:eastAsia="en-US" w:bidi="ar-SA"/>
        </w:rPr>
        <w:t xml:space="preserve">§ </w:t>
      </w:r>
      <w:r w:rsidR="00F010F5" w:rsidRPr="003541D8">
        <w:rPr>
          <w:rFonts w:eastAsiaTheme="minorHAnsi"/>
          <w:bCs/>
          <w:lang w:eastAsia="en-US" w:bidi="ar-SA"/>
        </w:rPr>
        <w:t>8</w:t>
      </w:r>
      <w:r w:rsidR="005A65B2" w:rsidRPr="003541D8">
        <w:rPr>
          <w:rFonts w:eastAsiaTheme="minorHAnsi"/>
          <w:bCs/>
          <w:lang w:eastAsia="en-US" w:bidi="ar-SA"/>
        </w:rPr>
        <w:t xml:space="preserve"> ust.</w:t>
      </w:r>
      <w:r w:rsidR="001B1E74" w:rsidRPr="003541D8">
        <w:rPr>
          <w:rFonts w:eastAsiaTheme="minorHAnsi"/>
          <w:bCs/>
          <w:lang w:eastAsia="en-US" w:bidi="ar-SA"/>
        </w:rPr>
        <w:t>2</w:t>
      </w:r>
      <w:r w:rsidR="005A65B2" w:rsidRPr="003541D8">
        <w:rPr>
          <w:rFonts w:eastAsiaTheme="minorHAnsi"/>
          <w:bCs/>
          <w:lang w:eastAsia="en-US" w:bidi="ar-SA"/>
        </w:rPr>
        <w:t xml:space="preserve"> lit </w:t>
      </w:r>
      <w:r w:rsidR="00AA49CD" w:rsidRPr="003541D8">
        <w:rPr>
          <w:rFonts w:eastAsiaTheme="minorHAnsi"/>
          <w:bCs/>
          <w:lang w:eastAsia="en-US" w:bidi="ar-SA"/>
        </w:rPr>
        <w:t>f</w:t>
      </w:r>
      <w:r w:rsidR="005A65B2" w:rsidRPr="003541D8">
        <w:rPr>
          <w:rFonts w:eastAsiaTheme="minorHAnsi"/>
          <w:bCs/>
          <w:lang w:eastAsia="en-US" w:bidi="ar-SA"/>
        </w:rPr>
        <w:t>).</w:t>
      </w:r>
    </w:p>
    <w:p w14:paraId="2674D189" w14:textId="77777777" w:rsidR="00B94ED3" w:rsidRPr="003541D8" w:rsidRDefault="00B94ED3" w:rsidP="00C82D22">
      <w:pPr>
        <w:keepNext/>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 xml:space="preserve">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w:t>
      </w:r>
      <w:r w:rsidRPr="003541D8">
        <w:rPr>
          <w:rFonts w:eastAsia="Times New Roman"/>
          <w:b/>
          <w:lang w:eastAsia="zh-CN" w:bidi="ar-SA"/>
        </w:rPr>
        <w:t>7 dni</w:t>
      </w:r>
      <w:r w:rsidRPr="003541D8">
        <w:rPr>
          <w:rFonts w:eastAsia="Times New Roman"/>
          <w:lang w:eastAsia="zh-CN" w:bidi="ar-SA"/>
        </w:rPr>
        <w:t xml:space="preserve"> od powzięcia wiadomości o powyższych okolicznościach.</w:t>
      </w:r>
    </w:p>
    <w:p w14:paraId="6A972B2A" w14:textId="77777777" w:rsidR="001D0EC1" w:rsidRPr="003541D8" w:rsidRDefault="001D0EC1" w:rsidP="00C82D22">
      <w:pPr>
        <w:keepNext/>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W przypadku rażącego lub uporczywego naruszania warunków Umowy przez jedną ze Stron, druga Strona wezwie ją pisemnie do zaprzestania naruszania warunków Umowy, określając odpowiedni termin, nie krótszy niż czternaście (14) dni. Po bezskutecznym upływie tego terminu, Strona dotknięta naruszeniem może wypowiedzieć Umowę w terminie 30 dni od dnia upływu terminu wyznaczonego na zaprzestanie naruszania warunków Umowy. Umowa rozwiązuje się ze skutkiem natychmiastowym chyba, że Zamawiający wskaże termin późniejszy w oświadczeniu o wypowiedzeniu Umowy.</w:t>
      </w:r>
    </w:p>
    <w:p w14:paraId="445FE584" w14:textId="5558EEEA" w:rsidR="00B94ED3" w:rsidRPr="003541D8" w:rsidRDefault="00F55EF5" w:rsidP="00C82D22">
      <w:pPr>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Skorzystanie z p</w:t>
      </w:r>
      <w:r w:rsidR="00B94ED3" w:rsidRPr="003541D8">
        <w:rPr>
          <w:rFonts w:eastAsia="Times New Roman"/>
          <w:lang w:eastAsia="zh-CN" w:bidi="ar-SA"/>
        </w:rPr>
        <w:t>raw</w:t>
      </w:r>
      <w:r w:rsidRPr="003541D8">
        <w:rPr>
          <w:rFonts w:eastAsia="Times New Roman"/>
          <w:lang w:eastAsia="zh-CN" w:bidi="ar-SA"/>
        </w:rPr>
        <w:t>a</w:t>
      </w:r>
      <w:r w:rsidR="00B94ED3" w:rsidRPr="003541D8">
        <w:rPr>
          <w:rFonts w:eastAsia="Times New Roman"/>
          <w:lang w:eastAsia="zh-CN" w:bidi="ar-SA"/>
        </w:rPr>
        <w:t xml:space="preserve"> Zamawiającego do odstąpienia </w:t>
      </w:r>
      <w:r w:rsidR="001D0EC1" w:rsidRPr="003541D8">
        <w:rPr>
          <w:rFonts w:eastAsia="Times New Roman"/>
          <w:lang w:eastAsia="zh-CN" w:bidi="ar-SA"/>
        </w:rPr>
        <w:t xml:space="preserve">lub wypowiedzenia Umowy </w:t>
      </w:r>
      <w:r w:rsidR="00B94ED3" w:rsidRPr="003541D8">
        <w:rPr>
          <w:rFonts w:eastAsia="Times New Roman"/>
          <w:lang w:eastAsia="zh-CN" w:bidi="ar-SA"/>
        </w:rPr>
        <w:t>następuje w formie pisemnej pod rygorem nieważności.</w:t>
      </w:r>
    </w:p>
    <w:p w14:paraId="2DF4CB13" w14:textId="77777777" w:rsidR="00B94ED3" w:rsidRPr="003541D8" w:rsidRDefault="00B94ED3" w:rsidP="00C82D22">
      <w:pPr>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 xml:space="preserve">Strony zgodnie oświadczają, iż skutki ewentualnego odstąpienia od Umowy </w:t>
      </w:r>
      <w:r w:rsidR="001D0EC1" w:rsidRPr="003541D8">
        <w:rPr>
          <w:rFonts w:eastAsia="Times New Roman"/>
          <w:lang w:eastAsia="zh-CN" w:bidi="ar-SA"/>
        </w:rPr>
        <w:t xml:space="preserve">lub jej wypowiedzenia </w:t>
      </w:r>
      <w:r w:rsidRPr="003541D8">
        <w:rPr>
          <w:rFonts w:eastAsia="Times New Roman"/>
          <w:lang w:eastAsia="zh-CN" w:bidi="ar-SA"/>
        </w:rPr>
        <w:t>nie niweczą takich instytucji Umowy jak: poufność, kary umowne, czy też prawa żądania odszkodowania za niewykonanie lub nienależyte wykonanie Przedmiotu Umowy.</w:t>
      </w:r>
    </w:p>
    <w:p w14:paraId="7EF7514E" w14:textId="3540F219" w:rsidR="00C87094" w:rsidRPr="003541D8" w:rsidRDefault="001D0EC1" w:rsidP="00C82D22">
      <w:pPr>
        <w:widowControl/>
        <w:numPr>
          <w:ilvl w:val="0"/>
          <w:numId w:val="26"/>
        </w:numPr>
        <w:tabs>
          <w:tab w:val="clear" w:pos="1477"/>
          <w:tab w:val="left" w:pos="426"/>
          <w:tab w:val="num" w:pos="1134"/>
        </w:tabs>
        <w:suppressAutoHyphens/>
        <w:autoSpaceDE/>
        <w:autoSpaceDN/>
        <w:spacing w:after="120" w:line="271" w:lineRule="auto"/>
        <w:ind w:left="426"/>
        <w:jc w:val="both"/>
        <w:rPr>
          <w:rFonts w:eastAsia="Times New Roman"/>
          <w:lang w:eastAsia="zh-CN" w:bidi="ar-SA"/>
        </w:rPr>
      </w:pPr>
      <w:r w:rsidRPr="003541D8">
        <w:rPr>
          <w:rFonts w:eastAsia="Times New Roman"/>
          <w:lang w:eastAsia="zh-CN" w:bidi="ar-SA"/>
        </w:rPr>
        <w:t>W wypadku określonym w ust. 1, 2 i 3</w:t>
      </w:r>
      <w:r w:rsidR="00754E1D">
        <w:rPr>
          <w:rFonts w:eastAsia="Times New Roman"/>
          <w:lang w:eastAsia="zh-CN" w:bidi="ar-SA"/>
        </w:rPr>
        <w:t xml:space="preserve"> </w:t>
      </w:r>
      <w:r w:rsidRPr="003541D8">
        <w:rPr>
          <w:rFonts w:eastAsia="Times New Roman"/>
          <w:lang w:eastAsia="zh-CN" w:bidi="ar-SA"/>
        </w:rPr>
        <w:t>niniejszego paragrafu Wykonawcy przysługuje wynagrodzenie z tytułu faktycznie zrealizowanej części Umowy.</w:t>
      </w:r>
    </w:p>
    <w:p w14:paraId="523DD400" w14:textId="2EA7C20E" w:rsidR="00C87094" w:rsidRPr="003541D8" w:rsidRDefault="001D0EC1" w:rsidP="00754E1D">
      <w:pPr>
        <w:widowControl/>
        <w:numPr>
          <w:ilvl w:val="0"/>
          <w:numId w:val="26"/>
        </w:numPr>
        <w:tabs>
          <w:tab w:val="clear" w:pos="1477"/>
          <w:tab w:val="left" w:pos="426"/>
          <w:tab w:val="num" w:pos="1134"/>
        </w:tabs>
        <w:suppressAutoHyphens/>
        <w:autoSpaceDE/>
        <w:autoSpaceDN/>
        <w:spacing w:after="120" w:line="271" w:lineRule="auto"/>
        <w:ind w:left="426"/>
        <w:jc w:val="both"/>
        <w:rPr>
          <w:rFonts w:eastAsia="Times New Roman"/>
          <w:lang w:eastAsia="zh-CN" w:bidi="ar-SA"/>
        </w:rPr>
      </w:pPr>
      <w:r w:rsidRPr="003541D8">
        <w:rPr>
          <w:rFonts w:eastAsia="Times New Roman"/>
          <w:lang w:eastAsia="zh-CN" w:bidi="ar-SA"/>
        </w:rPr>
        <w:t xml:space="preserve">W przypadku rozwiązania Umowy w oparciu o </w:t>
      </w:r>
      <w:r w:rsidR="00754E1D">
        <w:rPr>
          <w:rFonts w:eastAsia="Times New Roman"/>
          <w:lang w:eastAsia="zh-CN" w:bidi="ar-SA"/>
        </w:rPr>
        <w:t>postanowienia</w:t>
      </w:r>
      <w:r w:rsidRPr="003541D8">
        <w:rPr>
          <w:rFonts w:eastAsia="Times New Roman"/>
          <w:lang w:eastAsia="zh-CN" w:bidi="ar-SA"/>
        </w:rPr>
        <w:t xml:space="preserve"> ustępu 1, 2 lub 3 powyżej, z</w:t>
      </w:r>
      <w:r w:rsidR="00754E1D">
        <w:rPr>
          <w:rFonts w:eastAsia="Times New Roman"/>
          <w:lang w:eastAsia="zh-CN" w:bidi="ar-SA"/>
        </w:rPr>
        <w:t> </w:t>
      </w:r>
      <w:r w:rsidRPr="003541D8">
        <w:rPr>
          <w:rFonts w:eastAsia="Times New Roman"/>
          <w:lang w:eastAsia="zh-CN" w:bidi="ar-SA"/>
        </w:rPr>
        <w:t>dniem rozwiązania Umowy rozwiązaniu ulegają wszystkie umowy o świadczenie usług telekomunikacyjnych.</w:t>
      </w:r>
    </w:p>
    <w:p w14:paraId="2BAD988A" w14:textId="77777777" w:rsidR="00E92C84" w:rsidRDefault="00E92C84" w:rsidP="00C82D22">
      <w:pPr>
        <w:widowControl/>
        <w:adjustRightInd w:val="0"/>
        <w:spacing w:after="120" w:line="271" w:lineRule="auto"/>
        <w:jc w:val="center"/>
        <w:rPr>
          <w:rFonts w:eastAsiaTheme="minorHAnsi"/>
          <w:b/>
          <w:bCs/>
          <w:lang w:eastAsia="en-US" w:bidi="ar-SA"/>
        </w:rPr>
      </w:pPr>
    </w:p>
    <w:p w14:paraId="63A54393" w14:textId="4BEBAF36"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w:t>
      </w:r>
      <w:r w:rsidR="00F010F5" w:rsidRPr="003541D8">
        <w:rPr>
          <w:rFonts w:eastAsiaTheme="minorHAnsi"/>
          <w:b/>
          <w:bCs/>
          <w:lang w:eastAsia="en-US" w:bidi="ar-SA"/>
        </w:rPr>
        <w:t>10</w:t>
      </w:r>
      <w:r w:rsidRPr="003541D8">
        <w:rPr>
          <w:rFonts w:eastAsiaTheme="minorHAnsi"/>
          <w:b/>
          <w:bCs/>
          <w:lang w:eastAsia="en-US" w:bidi="ar-SA"/>
        </w:rPr>
        <w:t>.</w:t>
      </w:r>
    </w:p>
    <w:p w14:paraId="561E3E29" w14:textId="77777777" w:rsidR="005A65B2" w:rsidRPr="003541D8" w:rsidRDefault="005A65B2" w:rsidP="00C82D22">
      <w:pPr>
        <w:pStyle w:val="Standard"/>
        <w:keepNext/>
        <w:spacing w:after="120" w:line="271" w:lineRule="auto"/>
        <w:jc w:val="center"/>
        <w:rPr>
          <w:rFonts w:ascii="Arial" w:hAnsi="Arial" w:cs="Arial"/>
          <w:sz w:val="22"/>
          <w:szCs w:val="22"/>
        </w:rPr>
      </w:pPr>
      <w:r w:rsidRPr="003541D8">
        <w:rPr>
          <w:rFonts w:ascii="Arial" w:hAnsi="Arial" w:cs="Arial"/>
          <w:b/>
          <w:i/>
          <w:sz w:val="22"/>
          <w:szCs w:val="22"/>
        </w:rPr>
        <w:t>Poufność informacji</w:t>
      </w:r>
      <w:r w:rsidR="00F80B72" w:rsidRPr="003541D8">
        <w:rPr>
          <w:rFonts w:ascii="Arial" w:hAnsi="Arial" w:cs="Arial"/>
          <w:b/>
          <w:i/>
          <w:sz w:val="22"/>
          <w:szCs w:val="22"/>
        </w:rPr>
        <w:t xml:space="preserve"> i ochrona danych osobowych</w:t>
      </w:r>
    </w:p>
    <w:p w14:paraId="614389FA"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 xml:space="preserve">Strony Umowy zobowiązują się traktować wzajemnie jako poufne wszelkie informacje powzięte w trakcie realizacji Umowy stanowiące tajemnicę drugiej Strony, w tym w szczególności informacje dotyczące sposobu używanych zabezpieczeń oraz ich rozwiązań technicznych. Strony Umowy nie wykorzystają tych informacji do innych celów niż związanych z realizacją Umowy i nie ujawnią ich osobom trzecim, za wyjątkiem osób reprezentujących Zamawiającego i Wykonawcę w zakresie niezbędnym do prawidłowego </w:t>
      </w:r>
      <w:r w:rsidRPr="003541D8">
        <w:rPr>
          <w:rFonts w:ascii="Arial" w:hAnsi="Arial" w:cs="Arial"/>
          <w:sz w:val="22"/>
          <w:szCs w:val="22"/>
          <w:lang w:eastAsia="en-US"/>
        </w:rPr>
        <w:lastRenderedPageBreak/>
        <w:t>wykonywania przedmiotu Umowy. Zasada poufności obowiązuje również pracowników Zamawiającego i osoby skierowane do realizacji przedmiotu Umowy przez Wykonawcę.</w:t>
      </w:r>
    </w:p>
    <w:p w14:paraId="771128EA"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5B84D4"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Obowiązek zachowania w poufności wszelkich informacji związanych z Umową obowiązuje od dnia jej zawarcia i trwa również po jej wygaśnięciu lub rozwiązaniu. W przypadku realizacji obowiązków wynikających z Umowy przez Podwykonawcę, zapisy niniejszego paragrafu dotyczące zachowania poufności oraz przestrzegania przepisów o ochronie danych obowiązują również Podwykonawcę, Wykonawca odpowiada za działania Podwykonawcy związane ze zobowiązaniem do zachowania poufności jak za działania własne.</w:t>
      </w:r>
    </w:p>
    <w:p w14:paraId="1A03A18B"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Za wszelkie szkody powstałe po stronie Zamawiającego na skutek niewywiązania się przez Wykonawcę ze zobowiązań, o których mowa w ust. 1 - 3 oraz za szkody wyrządzone osobom trzecim spowodowane działaniem lub zaniechaniem Wykonawcy, odpowiada w pełnej wysokości wyłącznie Wykonawca.</w:t>
      </w:r>
    </w:p>
    <w:p w14:paraId="185913E3"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 xml:space="preserve">Strony Umowy zobowiązane są do przestrzegania Rozporządzenia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3541D8">
        <w:rPr>
          <w:rFonts w:ascii="Arial" w:hAnsi="Arial" w:cs="Arial"/>
          <w:sz w:val="22"/>
          <w:szCs w:val="22"/>
          <w:lang w:eastAsia="en-US"/>
        </w:rPr>
        <w:t>późn</w:t>
      </w:r>
      <w:proofErr w:type="spellEnd"/>
      <w:r w:rsidRPr="003541D8">
        <w:rPr>
          <w:rFonts w:ascii="Arial" w:hAnsi="Arial" w:cs="Arial"/>
          <w:sz w:val="22"/>
          <w:szCs w:val="22"/>
          <w:lang w:eastAsia="en-US"/>
        </w:rPr>
        <w:t>. zm.) dalej „RODO”.</w:t>
      </w:r>
    </w:p>
    <w:p w14:paraId="2C5C9C65" w14:textId="3BB46F25"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 xml:space="preserve">Osobą dedykowaną do kontaktu z Zamawiającym w zakresie ochrony danych osobowych </w:t>
      </w:r>
      <w:ins w:id="99" w:author="Gracjan Krupski" w:date="2021-09-23T06:39:00Z">
        <w:r w:rsidR="00031F10" w:rsidRPr="00031F10">
          <w:rPr>
            <w:rFonts w:ascii="Arial" w:hAnsi="Arial" w:cs="Arial"/>
            <w:sz w:val="22"/>
            <w:szCs w:val="22"/>
            <w:lang w:eastAsia="en-US"/>
            <w:rPrChange w:id="100" w:author="Gracjan Krupski" w:date="2021-09-23T06:40:00Z">
              <w:rPr/>
            </w:rPrChange>
          </w:rPr>
          <w:t>pracowników i współpracowników wskazany</w:t>
        </w:r>
      </w:ins>
      <w:ins w:id="101" w:author="Gracjan Krupski" w:date="2021-09-23T06:41:00Z">
        <w:r w:rsidR="00031F10">
          <w:rPr>
            <w:rFonts w:ascii="Arial" w:hAnsi="Arial" w:cs="Arial"/>
            <w:sz w:val="22"/>
            <w:szCs w:val="22"/>
            <w:lang w:eastAsia="en-US"/>
          </w:rPr>
          <w:t>ch</w:t>
        </w:r>
      </w:ins>
      <w:ins w:id="102" w:author="Gracjan Krupski" w:date="2021-09-23T06:39:00Z">
        <w:r w:rsidR="00031F10" w:rsidRPr="00031F10">
          <w:rPr>
            <w:rFonts w:ascii="Arial" w:hAnsi="Arial" w:cs="Arial"/>
            <w:sz w:val="22"/>
            <w:szCs w:val="22"/>
            <w:lang w:eastAsia="en-US"/>
            <w:rPrChange w:id="103" w:author="Gracjan Krupski" w:date="2021-09-23T06:40:00Z">
              <w:rPr/>
            </w:rPrChange>
          </w:rPr>
          <w:t xml:space="preserve"> w Umowie </w:t>
        </w:r>
      </w:ins>
      <w:r w:rsidRPr="003541D8">
        <w:rPr>
          <w:rFonts w:ascii="Arial" w:hAnsi="Arial" w:cs="Arial"/>
          <w:sz w:val="22"/>
          <w:szCs w:val="22"/>
          <w:lang w:eastAsia="en-US"/>
        </w:rPr>
        <w:t xml:space="preserve">ze </w:t>
      </w:r>
      <w:r w:rsidR="009B70AD" w:rsidRPr="003541D8">
        <w:rPr>
          <w:rFonts w:ascii="Arial" w:hAnsi="Arial" w:cs="Arial"/>
          <w:sz w:val="22"/>
          <w:szCs w:val="22"/>
          <w:lang w:eastAsia="en-US"/>
        </w:rPr>
        <w:t> </w:t>
      </w:r>
      <w:r w:rsidRPr="003541D8">
        <w:rPr>
          <w:rFonts w:ascii="Arial" w:hAnsi="Arial" w:cs="Arial"/>
          <w:sz w:val="22"/>
          <w:szCs w:val="22"/>
          <w:lang w:eastAsia="en-US"/>
        </w:rPr>
        <w:t xml:space="preserve">strony Wykonawcy jest …………….., tel. ……………., e-mail: </w:t>
      </w:r>
      <w:r w:rsidRPr="003541D8">
        <w:rPr>
          <w:rFonts w:ascii="Arial" w:hAnsi="Arial" w:cs="Arial"/>
          <w:sz w:val="22"/>
          <w:szCs w:val="22"/>
        </w:rPr>
        <w:t>…………………...</w:t>
      </w:r>
    </w:p>
    <w:p w14:paraId="77E8999E" w14:textId="1949C7A6"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rPr>
        <w:t xml:space="preserve">Osobą dedykowaną do kontaktu z Wykonawcą w zakresie ochrony danych osobowych </w:t>
      </w:r>
      <w:ins w:id="104" w:author="Gracjan Krupski" w:date="2021-09-23T06:39:00Z">
        <w:r w:rsidR="00031F10" w:rsidRPr="00031F10">
          <w:rPr>
            <w:rFonts w:ascii="Arial" w:hAnsi="Arial" w:cs="Arial"/>
            <w:sz w:val="22"/>
            <w:szCs w:val="22"/>
            <w:lang w:eastAsia="en-US"/>
            <w:rPrChange w:id="105" w:author="Gracjan Krupski" w:date="2021-09-23T06:40:00Z">
              <w:rPr/>
            </w:rPrChange>
          </w:rPr>
          <w:t>pracowników i współpracowników wskazany</w:t>
        </w:r>
      </w:ins>
      <w:ins w:id="106" w:author="Gracjan Krupski" w:date="2021-09-23T06:41:00Z">
        <w:r w:rsidR="00031F10">
          <w:rPr>
            <w:rFonts w:ascii="Arial" w:hAnsi="Arial" w:cs="Arial"/>
            <w:sz w:val="22"/>
            <w:szCs w:val="22"/>
            <w:lang w:eastAsia="en-US"/>
          </w:rPr>
          <w:t>ch</w:t>
        </w:r>
      </w:ins>
      <w:ins w:id="107" w:author="Gracjan Krupski" w:date="2021-09-23T06:39:00Z">
        <w:r w:rsidR="00031F10" w:rsidRPr="00031F10">
          <w:rPr>
            <w:rFonts w:ascii="Arial" w:hAnsi="Arial" w:cs="Arial"/>
            <w:sz w:val="22"/>
            <w:szCs w:val="22"/>
            <w:lang w:eastAsia="en-US"/>
            <w:rPrChange w:id="108" w:author="Gracjan Krupski" w:date="2021-09-23T06:40:00Z">
              <w:rPr/>
            </w:rPrChange>
          </w:rPr>
          <w:t xml:space="preserve"> w Umowie </w:t>
        </w:r>
      </w:ins>
      <w:r w:rsidRPr="003541D8">
        <w:rPr>
          <w:rFonts w:ascii="Arial" w:hAnsi="Arial" w:cs="Arial"/>
          <w:sz w:val="22"/>
          <w:szCs w:val="22"/>
          <w:lang w:eastAsia="en-US"/>
        </w:rPr>
        <w:t>ze</w:t>
      </w:r>
      <w:r w:rsidRPr="003541D8">
        <w:rPr>
          <w:rFonts w:ascii="Arial" w:hAnsi="Arial" w:cs="Arial"/>
          <w:sz w:val="22"/>
          <w:szCs w:val="22"/>
        </w:rPr>
        <w:t> strony Zamawiającego jest …………………………, tel. …………………….., e-mail: ………………………… .</w:t>
      </w:r>
    </w:p>
    <w:p w14:paraId="315A34D1" w14:textId="47A26506"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00354A45" w:rsidRPr="003541D8">
        <w:rPr>
          <w:rFonts w:ascii="Arial" w:hAnsi="Arial" w:cs="Arial"/>
          <w:sz w:val="22"/>
          <w:szCs w:val="22"/>
        </w:rPr>
        <w:t>1</w:t>
      </w:r>
      <w:ins w:id="109" w:author="Gracjan Krupski" w:date="2021-09-23T06:52:00Z">
        <w:r w:rsidR="00166986">
          <w:rPr>
            <w:rFonts w:ascii="Arial" w:hAnsi="Arial" w:cs="Arial"/>
            <w:sz w:val="22"/>
            <w:szCs w:val="22"/>
          </w:rPr>
          <w:t>2</w:t>
        </w:r>
      </w:ins>
      <w:del w:id="110" w:author="Gracjan Krupski" w:date="2021-09-23T06:52:00Z">
        <w:r w:rsidR="00F010F5" w:rsidRPr="003541D8" w:rsidDel="00166986">
          <w:rPr>
            <w:rFonts w:ascii="Arial" w:hAnsi="Arial" w:cs="Arial"/>
            <w:sz w:val="22"/>
            <w:szCs w:val="22"/>
          </w:rPr>
          <w:delText>1</w:delText>
        </w:r>
      </w:del>
      <w:r w:rsidRPr="003541D8">
        <w:rPr>
          <w:rFonts w:ascii="Arial" w:hAnsi="Arial" w:cs="Arial"/>
          <w:sz w:val="22"/>
          <w:szCs w:val="22"/>
        </w:rPr>
        <w:t xml:space="preserve"> ust. </w:t>
      </w:r>
      <w:r w:rsidR="007411FF" w:rsidRPr="003541D8">
        <w:rPr>
          <w:rFonts w:ascii="Arial" w:hAnsi="Arial" w:cs="Arial"/>
          <w:sz w:val="22"/>
          <w:szCs w:val="22"/>
        </w:rPr>
        <w:t>1</w:t>
      </w:r>
      <w:r w:rsidR="00754E1D">
        <w:rPr>
          <w:rFonts w:ascii="Arial" w:hAnsi="Arial" w:cs="Arial"/>
          <w:sz w:val="22"/>
          <w:szCs w:val="22"/>
        </w:rPr>
        <w:t xml:space="preserve"> </w:t>
      </w:r>
      <w:r w:rsidR="007411FF" w:rsidRPr="003541D8">
        <w:rPr>
          <w:rFonts w:ascii="Arial" w:hAnsi="Arial" w:cs="Arial"/>
          <w:sz w:val="22"/>
          <w:szCs w:val="22"/>
        </w:rPr>
        <w:t>pkt 1)</w:t>
      </w:r>
      <w:ins w:id="111" w:author="Gracjan Krupski" w:date="2021-09-23T06:53:00Z">
        <w:r w:rsidR="00166986">
          <w:rPr>
            <w:rFonts w:ascii="Arial" w:hAnsi="Arial" w:cs="Arial"/>
            <w:sz w:val="22"/>
            <w:szCs w:val="22"/>
          </w:rPr>
          <w:t xml:space="preserve"> i 2)</w:t>
        </w:r>
      </w:ins>
      <w:r w:rsidRPr="003541D8">
        <w:rPr>
          <w:rFonts w:ascii="Arial" w:hAnsi="Arial" w:cs="Arial"/>
          <w:sz w:val="22"/>
          <w:szCs w:val="22"/>
        </w:rPr>
        <w:t xml:space="preserve"> Umowy.</w:t>
      </w:r>
    </w:p>
    <w:p w14:paraId="6CA8F77C" w14:textId="41F3A0E4" w:rsidR="00C90B73" w:rsidRPr="003541D8" w:rsidDel="004343F6" w:rsidRDefault="005A65B2" w:rsidP="00C82D22">
      <w:pPr>
        <w:numPr>
          <w:ilvl w:val="0"/>
          <w:numId w:val="27"/>
        </w:numPr>
        <w:tabs>
          <w:tab w:val="left" w:pos="426"/>
        </w:tabs>
        <w:autoSpaceDE/>
        <w:spacing w:after="120" w:line="271" w:lineRule="auto"/>
        <w:ind w:left="284" w:hanging="284"/>
        <w:jc w:val="both"/>
        <w:rPr>
          <w:del w:id="112" w:author="Gracjan Krupski" w:date="2021-09-23T06:41:00Z"/>
          <w:rFonts w:eastAsia="Calibri"/>
          <w:bCs/>
          <w:lang w:eastAsia="en-US"/>
        </w:rPr>
      </w:pPr>
      <w:del w:id="113" w:author="Gracjan Krupski" w:date="2021-09-23T06:41:00Z">
        <w:r w:rsidRPr="003541D8" w:rsidDel="004343F6">
          <w:delText xml:space="preserve">Wykonawca zobowiązuje się poinformować w imieniu Zamawiającego osoby fizyczne reprezentujące Wykonawcę oraz osoby fizyczne przez niego wskazane jako osoby do kontaktu i inne osoby odpowiedzialne za realizację Umowy o treści klauzuli informacyjnej Zamawiającego stanowiącej Załącznik nr </w:delText>
        </w:r>
        <w:r w:rsidR="004702F9" w:rsidRPr="003541D8" w:rsidDel="004343F6">
          <w:delText>6</w:delText>
        </w:r>
        <w:r w:rsidRPr="003541D8" w:rsidDel="004343F6">
          <w:delText xml:space="preserve"> do Umowy.</w:delText>
        </w:r>
      </w:del>
    </w:p>
    <w:p w14:paraId="08C7CA42" w14:textId="7D855D32" w:rsidR="00F52EB3" w:rsidRPr="00F52EB3" w:rsidRDefault="00F52EB3">
      <w:pPr>
        <w:widowControl/>
        <w:adjustRightInd w:val="0"/>
        <w:spacing w:after="120" w:line="271" w:lineRule="auto"/>
        <w:jc w:val="center"/>
        <w:rPr>
          <w:ins w:id="114" w:author="Gracjan Krupski" w:date="2021-09-23T06:48:00Z"/>
          <w:rFonts w:eastAsiaTheme="minorHAnsi"/>
          <w:b/>
          <w:bCs/>
          <w:lang w:eastAsia="en-US" w:bidi="ar-SA"/>
        </w:rPr>
        <w:pPrChange w:id="115" w:author="Gracjan Krupski" w:date="2021-09-23T06:48:00Z">
          <w:pPr>
            <w:pStyle w:val="Akapitzlist"/>
            <w:widowControl/>
            <w:numPr>
              <w:numId w:val="27"/>
            </w:numPr>
            <w:adjustRightInd w:val="0"/>
            <w:spacing w:after="120" w:line="271" w:lineRule="auto"/>
            <w:ind w:left="360"/>
            <w:jc w:val="center"/>
          </w:pPr>
        </w:pPrChange>
      </w:pPr>
      <w:ins w:id="116" w:author="Gracjan Krupski" w:date="2021-09-23T06:48:00Z">
        <w:r w:rsidRPr="00F52EB3">
          <w:rPr>
            <w:rFonts w:eastAsiaTheme="minorHAnsi"/>
            <w:b/>
            <w:bCs/>
            <w:lang w:eastAsia="en-US" w:bidi="ar-SA"/>
          </w:rPr>
          <w:t>§1</w:t>
        </w:r>
        <w:r>
          <w:rPr>
            <w:rFonts w:eastAsiaTheme="minorHAnsi"/>
            <w:b/>
            <w:bCs/>
            <w:lang w:eastAsia="en-US" w:bidi="ar-SA"/>
          </w:rPr>
          <w:t>1</w:t>
        </w:r>
        <w:r w:rsidRPr="00F52EB3">
          <w:rPr>
            <w:rFonts w:eastAsiaTheme="minorHAnsi"/>
            <w:b/>
            <w:bCs/>
            <w:lang w:eastAsia="en-US" w:bidi="ar-SA"/>
          </w:rPr>
          <w:t>.</w:t>
        </w:r>
      </w:ins>
    </w:p>
    <w:p w14:paraId="095F7511" w14:textId="5E0DB205" w:rsidR="00F52EB3" w:rsidRPr="00F52EB3" w:rsidRDefault="00F52EB3">
      <w:pPr>
        <w:pStyle w:val="Akapitzlist"/>
        <w:widowControl/>
        <w:autoSpaceDE/>
        <w:autoSpaceDN/>
        <w:ind w:left="360" w:firstLine="0"/>
        <w:rPr>
          <w:ins w:id="117" w:author="Gracjan Krupski" w:date="2021-09-23T06:42:00Z"/>
          <w:rFonts w:eastAsia="Times New Roman"/>
          <w:b/>
          <w:i/>
          <w:lang w:bidi="ar-SA"/>
          <w:rPrChange w:id="118" w:author="Gracjan Krupski" w:date="2021-09-23T06:49:00Z">
            <w:rPr>
              <w:ins w:id="119" w:author="Gracjan Krupski" w:date="2021-09-23T06:42:00Z"/>
              <w:rFonts w:ascii="Calibri" w:eastAsia="Times New Roman" w:hAnsi="Calibri" w:cs="Calibri"/>
              <w:lang w:bidi="ar-SA"/>
            </w:rPr>
          </w:rPrChange>
        </w:rPr>
        <w:pPrChange w:id="120" w:author="Gracjan Krupski" w:date="2021-09-23T06:42:00Z">
          <w:pPr>
            <w:pStyle w:val="Akapitzlist"/>
            <w:widowControl/>
            <w:numPr>
              <w:numId w:val="27"/>
            </w:numPr>
            <w:autoSpaceDE/>
            <w:autoSpaceDN/>
            <w:ind w:left="360"/>
          </w:pPr>
        </w:pPrChange>
      </w:pPr>
      <w:ins w:id="121" w:author="Gracjan Krupski" w:date="2021-09-23T06:42:00Z">
        <w:r w:rsidRPr="00F52EB3">
          <w:rPr>
            <w:rFonts w:eastAsia="Times New Roman"/>
            <w:b/>
            <w:i/>
            <w:lang w:bidi="ar-SA"/>
            <w:rPrChange w:id="122" w:author="Gracjan Krupski" w:date="2021-09-23T06:49:00Z">
              <w:rPr>
                <w:rFonts w:ascii="Calibri" w:eastAsia="Times New Roman" w:hAnsi="Calibri" w:cs="Calibri"/>
                <w:b/>
                <w:bCs/>
                <w:sz w:val="20"/>
                <w:szCs w:val="20"/>
                <w:lang w:bidi="ar-SA"/>
              </w:rPr>
            </w:rPrChange>
          </w:rPr>
          <w:t>Wzajemne udostępnienie danych osobowych pracowników i współpracowników Stron</w:t>
        </w:r>
      </w:ins>
    </w:p>
    <w:p w14:paraId="29117009" w14:textId="77777777" w:rsidR="00F52EB3" w:rsidRDefault="00F52EB3" w:rsidP="00F52EB3">
      <w:pPr>
        <w:widowControl/>
        <w:autoSpaceDE/>
        <w:autoSpaceDN/>
        <w:rPr>
          <w:ins w:id="123" w:author="Gracjan Krupski" w:date="2021-09-23T06:42:00Z"/>
          <w:rFonts w:ascii="Calibri" w:eastAsia="Times New Roman" w:hAnsi="Calibri" w:cs="Calibri"/>
          <w:sz w:val="20"/>
          <w:szCs w:val="20"/>
          <w:lang w:bidi="ar-SA"/>
        </w:rPr>
      </w:pPr>
    </w:p>
    <w:p w14:paraId="2E1AC2C0" w14:textId="159D7E7B" w:rsidR="00F52EB3" w:rsidRPr="00F52EB3" w:rsidRDefault="00F52EB3">
      <w:pPr>
        <w:pStyle w:val="Standard"/>
        <w:numPr>
          <w:ilvl w:val="0"/>
          <w:numId w:val="54"/>
        </w:numPr>
        <w:tabs>
          <w:tab w:val="left" w:pos="426"/>
        </w:tabs>
        <w:spacing w:after="120" w:line="271" w:lineRule="auto"/>
        <w:jc w:val="both"/>
        <w:textAlignment w:val="auto"/>
        <w:rPr>
          <w:ins w:id="124" w:author="Gracjan Krupski" w:date="2021-09-23T06:42:00Z"/>
          <w:rFonts w:ascii="Arial" w:hAnsi="Arial" w:cs="Arial"/>
          <w:sz w:val="22"/>
          <w:szCs w:val="22"/>
          <w:rPrChange w:id="125" w:author="Gracjan Krupski" w:date="2021-09-23T06:49:00Z">
            <w:rPr>
              <w:ins w:id="126" w:author="Gracjan Krupski" w:date="2021-09-23T06:42:00Z"/>
              <w:rFonts w:ascii="Calibri" w:eastAsia="Times New Roman" w:hAnsi="Calibri" w:cs="Calibri"/>
              <w:sz w:val="20"/>
              <w:szCs w:val="20"/>
              <w:lang w:bidi="ar-SA"/>
            </w:rPr>
          </w:rPrChange>
        </w:rPr>
        <w:pPrChange w:id="127" w:author="Gracjan Krupski" w:date="2021-09-23T06:49:00Z">
          <w:pPr>
            <w:pStyle w:val="Akapitzlist"/>
            <w:widowControl/>
            <w:numPr>
              <w:numId w:val="52"/>
            </w:numPr>
            <w:autoSpaceDE/>
            <w:autoSpaceDN/>
            <w:ind w:left="720"/>
          </w:pPr>
        </w:pPrChange>
      </w:pPr>
      <w:ins w:id="128" w:author="Gracjan Krupski" w:date="2021-09-23T06:42:00Z">
        <w:r w:rsidRPr="00F52EB3">
          <w:rPr>
            <w:rFonts w:ascii="Arial" w:hAnsi="Arial" w:cs="Arial"/>
            <w:sz w:val="22"/>
            <w:szCs w:val="22"/>
            <w:rPrChange w:id="129" w:author="Gracjan Krupski" w:date="2021-09-23T06:49:00Z">
              <w:rPr/>
            </w:rPrChange>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ins>
    </w:p>
    <w:p w14:paraId="53AE14B8" w14:textId="3194A0C6" w:rsidR="00F52EB3" w:rsidRPr="00F52EB3" w:rsidRDefault="00F52EB3">
      <w:pPr>
        <w:pStyle w:val="Standard"/>
        <w:numPr>
          <w:ilvl w:val="0"/>
          <w:numId w:val="54"/>
        </w:numPr>
        <w:tabs>
          <w:tab w:val="left" w:pos="426"/>
        </w:tabs>
        <w:spacing w:after="120" w:line="271" w:lineRule="auto"/>
        <w:jc w:val="both"/>
        <w:textAlignment w:val="auto"/>
        <w:rPr>
          <w:ins w:id="130" w:author="Gracjan Krupski" w:date="2021-09-23T06:42:00Z"/>
          <w:rFonts w:ascii="Arial" w:hAnsi="Arial" w:cs="Arial"/>
          <w:sz w:val="22"/>
          <w:szCs w:val="22"/>
          <w:rPrChange w:id="131" w:author="Gracjan Krupski" w:date="2021-09-23T06:49:00Z">
            <w:rPr>
              <w:ins w:id="132" w:author="Gracjan Krupski" w:date="2021-09-23T06:42:00Z"/>
              <w:rFonts w:ascii="Calibri" w:eastAsia="Times New Roman" w:hAnsi="Calibri" w:cs="Calibri"/>
              <w:sz w:val="20"/>
              <w:szCs w:val="20"/>
              <w:lang w:bidi="ar-SA"/>
            </w:rPr>
          </w:rPrChange>
        </w:rPr>
        <w:pPrChange w:id="133" w:author="Gracjan Krupski" w:date="2021-09-23T06:50:00Z">
          <w:pPr>
            <w:pStyle w:val="Akapitzlist"/>
            <w:widowControl/>
            <w:numPr>
              <w:numId w:val="52"/>
            </w:numPr>
            <w:autoSpaceDE/>
            <w:autoSpaceDN/>
            <w:ind w:left="720"/>
          </w:pPr>
        </w:pPrChange>
      </w:pPr>
      <w:ins w:id="134" w:author="Gracjan Krupski" w:date="2021-09-23T06:42:00Z">
        <w:r w:rsidRPr="00F52EB3">
          <w:rPr>
            <w:rFonts w:ascii="Arial" w:hAnsi="Arial" w:cs="Arial"/>
            <w:sz w:val="22"/>
            <w:szCs w:val="22"/>
            <w:rPrChange w:id="135" w:author="Gracjan Krupski" w:date="2021-09-23T06:49:00Z">
              <w:rPr/>
            </w:rPrChange>
          </w:rPr>
          <w:lastRenderedPageBreak/>
          <w:t>W celu zawarcia i wykonywania Umowy, Strony wzajemnie udostępniają sobie dane osobowe osób reprezentujących Strony, w tym pełnomocników lub członków organów w celu umożliwienia kontaktu między Stronami jak i weryfikacji umocowania przedstawicieli Stron.</w:t>
        </w:r>
      </w:ins>
    </w:p>
    <w:p w14:paraId="585DAFEF" w14:textId="7505F362" w:rsidR="00F52EB3" w:rsidRPr="00F52EB3" w:rsidRDefault="00F52EB3">
      <w:pPr>
        <w:pStyle w:val="Standard"/>
        <w:numPr>
          <w:ilvl w:val="0"/>
          <w:numId w:val="54"/>
        </w:numPr>
        <w:tabs>
          <w:tab w:val="left" w:pos="426"/>
        </w:tabs>
        <w:spacing w:after="120" w:line="271" w:lineRule="auto"/>
        <w:jc w:val="both"/>
        <w:textAlignment w:val="auto"/>
        <w:rPr>
          <w:ins w:id="136" w:author="Gracjan Krupski" w:date="2021-09-23T06:43:00Z"/>
          <w:rFonts w:ascii="Arial" w:hAnsi="Arial" w:cs="Arial"/>
          <w:sz w:val="22"/>
          <w:szCs w:val="22"/>
          <w:rPrChange w:id="137" w:author="Gracjan Krupski" w:date="2021-09-23T06:49:00Z">
            <w:rPr>
              <w:ins w:id="138" w:author="Gracjan Krupski" w:date="2021-09-23T06:43:00Z"/>
              <w:rFonts w:ascii="Calibri" w:eastAsia="Times New Roman" w:hAnsi="Calibri" w:cs="Calibri"/>
              <w:sz w:val="20"/>
              <w:szCs w:val="20"/>
              <w:lang w:bidi="ar-SA"/>
            </w:rPr>
          </w:rPrChange>
        </w:rPr>
        <w:pPrChange w:id="139" w:author="Gracjan Krupski" w:date="2021-09-23T06:50:00Z">
          <w:pPr>
            <w:pStyle w:val="Akapitzlist"/>
            <w:widowControl/>
            <w:numPr>
              <w:numId w:val="52"/>
            </w:numPr>
            <w:autoSpaceDE/>
            <w:autoSpaceDN/>
            <w:ind w:left="720"/>
          </w:pPr>
        </w:pPrChange>
      </w:pPr>
      <w:ins w:id="140" w:author="Gracjan Krupski" w:date="2021-09-23T06:42:00Z">
        <w:r w:rsidRPr="00F52EB3">
          <w:rPr>
            <w:rFonts w:ascii="Arial" w:hAnsi="Arial" w:cs="Arial"/>
            <w:sz w:val="22"/>
            <w:szCs w:val="22"/>
            <w:rPrChange w:id="141" w:author="Gracjan Krupski" w:date="2021-09-23T06:49:00Z">
              <w:rPr/>
            </w:rPrChange>
          </w:rPr>
          <w:t xml:space="preserve">Wskutek wzajemnego udostępnienia danych osobowych osób wskazanych w </w:t>
        </w:r>
      </w:ins>
      <w:ins w:id="142" w:author="Gracjan Krupski" w:date="2021-09-23T08:19:00Z">
        <w:r w:rsidR="00AD4D85" w:rsidRPr="003541D8">
          <w:rPr>
            <w:rFonts w:ascii="Arial" w:hAnsi="Arial" w:cs="Arial"/>
            <w:sz w:val="22"/>
            <w:szCs w:val="22"/>
          </w:rPr>
          <w:t>§</w:t>
        </w:r>
        <w:r w:rsidR="00AD4D85">
          <w:rPr>
            <w:rFonts w:ascii="Arial" w:hAnsi="Arial" w:cs="Arial"/>
            <w:sz w:val="22"/>
            <w:szCs w:val="22"/>
          </w:rPr>
          <w:t xml:space="preserve"> 12 ust. 1</w:t>
        </w:r>
      </w:ins>
      <w:ins w:id="143" w:author="Gracjan Krupski" w:date="2021-09-23T08:20:00Z">
        <w:r w:rsidR="00AD4D85">
          <w:rPr>
            <w:rFonts w:ascii="Arial" w:hAnsi="Arial" w:cs="Arial"/>
            <w:sz w:val="22"/>
            <w:szCs w:val="22"/>
          </w:rPr>
          <w:t xml:space="preserve"> </w:t>
        </w:r>
      </w:ins>
      <w:ins w:id="144" w:author="Gracjan Krupski" w:date="2021-09-23T06:42:00Z">
        <w:r w:rsidRPr="00F52EB3">
          <w:rPr>
            <w:rFonts w:ascii="Arial" w:hAnsi="Arial" w:cs="Arial"/>
            <w:sz w:val="22"/>
            <w:szCs w:val="22"/>
            <w:rPrChange w:id="145" w:author="Gracjan Krupski" w:date="2021-09-23T06:49:00Z">
              <w:rPr/>
            </w:rPrChange>
          </w:rPr>
          <w:t>pkt 1)  oraz 2),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ins>
    </w:p>
    <w:p w14:paraId="1D333C8B" w14:textId="4D418817" w:rsidR="00F52EB3" w:rsidRPr="00F52EB3" w:rsidRDefault="00F52EB3">
      <w:pPr>
        <w:pStyle w:val="Standard"/>
        <w:numPr>
          <w:ilvl w:val="0"/>
          <w:numId w:val="54"/>
        </w:numPr>
        <w:tabs>
          <w:tab w:val="left" w:pos="426"/>
        </w:tabs>
        <w:spacing w:after="120" w:line="271" w:lineRule="auto"/>
        <w:jc w:val="both"/>
        <w:textAlignment w:val="auto"/>
        <w:rPr>
          <w:ins w:id="146" w:author="Gracjan Krupski" w:date="2021-09-23T06:46:00Z"/>
          <w:rFonts w:ascii="Arial" w:hAnsi="Arial" w:cs="Arial"/>
          <w:sz w:val="22"/>
          <w:szCs w:val="22"/>
          <w:rPrChange w:id="147" w:author="Gracjan Krupski" w:date="2021-09-23T06:49:00Z">
            <w:rPr>
              <w:ins w:id="148" w:author="Gracjan Krupski" w:date="2021-09-23T06:46:00Z"/>
              <w:rFonts w:ascii="Calibri" w:eastAsia="Times New Roman" w:hAnsi="Calibri" w:cs="Calibri"/>
              <w:sz w:val="20"/>
              <w:szCs w:val="20"/>
              <w:lang w:bidi="ar-SA"/>
            </w:rPr>
          </w:rPrChange>
        </w:rPr>
        <w:pPrChange w:id="149" w:author="Gracjan Krupski" w:date="2021-09-23T06:50:00Z">
          <w:pPr>
            <w:pStyle w:val="Akapitzlist"/>
            <w:widowControl/>
            <w:numPr>
              <w:numId w:val="52"/>
            </w:numPr>
            <w:autoSpaceDE/>
            <w:autoSpaceDN/>
            <w:ind w:left="720"/>
          </w:pPr>
        </w:pPrChange>
      </w:pPr>
      <w:ins w:id="150" w:author="Gracjan Krupski" w:date="2021-09-23T06:42:00Z">
        <w:r w:rsidRPr="00F52EB3">
          <w:rPr>
            <w:rFonts w:ascii="Arial" w:hAnsi="Arial" w:cs="Arial"/>
            <w:sz w:val="22"/>
            <w:szCs w:val="22"/>
            <w:rPrChange w:id="151" w:author="Gracjan Krupski" w:date="2021-09-23T06:49:00Z">
              <w:rPr>
                <w:rFonts w:ascii="Calibri" w:hAnsi="Calibri" w:cs="Calibri"/>
                <w:sz w:val="20"/>
                <w:szCs w:val="20"/>
              </w:rPr>
            </w:rPrChange>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ins>
    </w:p>
    <w:p w14:paraId="51A6565E" w14:textId="1D86E80F" w:rsidR="00F52EB3" w:rsidRPr="00F52EB3" w:rsidRDefault="00F52EB3">
      <w:pPr>
        <w:pStyle w:val="Standard"/>
        <w:numPr>
          <w:ilvl w:val="0"/>
          <w:numId w:val="54"/>
        </w:numPr>
        <w:tabs>
          <w:tab w:val="left" w:pos="426"/>
        </w:tabs>
        <w:spacing w:after="120" w:line="271" w:lineRule="auto"/>
        <w:jc w:val="both"/>
        <w:textAlignment w:val="auto"/>
        <w:rPr>
          <w:ins w:id="152" w:author="Gracjan Krupski" w:date="2021-09-23T06:42:00Z"/>
          <w:rFonts w:ascii="Arial" w:hAnsi="Arial" w:cs="Arial"/>
          <w:sz w:val="22"/>
          <w:szCs w:val="22"/>
          <w:rPrChange w:id="153" w:author="Gracjan Krupski" w:date="2021-09-23T06:49:00Z">
            <w:rPr>
              <w:ins w:id="154" w:author="Gracjan Krupski" w:date="2021-09-23T06:42:00Z"/>
              <w:rFonts w:ascii="Times New Roman" w:eastAsia="Times New Roman" w:hAnsi="Times New Roman" w:cs="Times New Roman"/>
              <w:sz w:val="20"/>
              <w:szCs w:val="20"/>
              <w:lang w:bidi="ar-SA"/>
            </w:rPr>
          </w:rPrChange>
        </w:rPr>
        <w:pPrChange w:id="155" w:author="Gracjan Krupski" w:date="2021-09-23T06:50:00Z">
          <w:pPr>
            <w:pStyle w:val="Akapitzlist"/>
            <w:widowControl/>
            <w:numPr>
              <w:numId w:val="27"/>
            </w:numPr>
            <w:autoSpaceDE/>
            <w:autoSpaceDN/>
            <w:ind w:left="360"/>
          </w:pPr>
        </w:pPrChange>
      </w:pPr>
      <w:ins w:id="156" w:author="Gracjan Krupski" w:date="2021-09-23T06:42:00Z">
        <w:r w:rsidRPr="00F52EB3">
          <w:rPr>
            <w:rFonts w:ascii="Arial" w:hAnsi="Arial" w:cs="Arial"/>
            <w:sz w:val="22"/>
            <w:szCs w:val="22"/>
            <w:rPrChange w:id="157" w:author="Gracjan Krupski" w:date="2021-09-23T06:49:00Z">
              <w:rPr>
                <w:rFonts w:ascii="Calibri" w:hAnsi="Calibri" w:cs="Calibri"/>
                <w:sz w:val="20"/>
                <w:szCs w:val="20"/>
              </w:rPr>
            </w:rPrChange>
          </w:rPr>
          <w:t xml:space="preserve">Jeśli Strony </w:t>
        </w:r>
      </w:ins>
      <w:ins w:id="158" w:author="Gracjan Krupski" w:date="2021-09-23T06:45:00Z">
        <w:r w:rsidRPr="00F52EB3">
          <w:rPr>
            <w:rFonts w:ascii="Arial" w:hAnsi="Arial" w:cs="Arial"/>
            <w:sz w:val="22"/>
            <w:szCs w:val="22"/>
            <w:rPrChange w:id="159" w:author="Gracjan Krupski" w:date="2021-09-23T06:49:00Z">
              <w:rPr>
                <w:rFonts w:ascii="Calibri" w:hAnsi="Calibri" w:cs="Calibri"/>
                <w:sz w:val="20"/>
                <w:szCs w:val="20"/>
              </w:rPr>
            </w:rPrChange>
          </w:rPr>
          <w:t xml:space="preserve">Umowy </w:t>
        </w:r>
      </w:ins>
      <w:ins w:id="160" w:author="Gracjan Krupski" w:date="2021-09-23T06:42:00Z">
        <w:r w:rsidRPr="00F52EB3">
          <w:rPr>
            <w:rFonts w:ascii="Arial" w:hAnsi="Arial" w:cs="Arial"/>
            <w:sz w:val="22"/>
            <w:szCs w:val="22"/>
            <w:rPrChange w:id="161" w:author="Gracjan Krupski" w:date="2021-09-23T06:49:00Z">
              <w:rPr>
                <w:rFonts w:ascii="Calibri" w:hAnsi="Calibri" w:cs="Calibri"/>
                <w:sz w:val="20"/>
                <w:szCs w:val="20"/>
              </w:rPr>
            </w:rPrChange>
          </w:rPr>
          <w:t>nie wskaż</w:t>
        </w:r>
      </w:ins>
      <w:ins w:id="162" w:author="Gracjan Krupski" w:date="2021-09-23T06:45:00Z">
        <w:r w:rsidRPr="00F52EB3">
          <w:rPr>
            <w:rFonts w:ascii="Arial" w:hAnsi="Arial" w:cs="Arial"/>
            <w:sz w:val="22"/>
            <w:szCs w:val="22"/>
            <w:rPrChange w:id="163" w:author="Gracjan Krupski" w:date="2021-09-23T06:49:00Z">
              <w:rPr>
                <w:rFonts w:ascii="Calibri" w:hAnsi="Calibri" w:cs="Calibri"/>
                <w:sz w:val="20"/>
                <w:szCs w:val="20"/>
              </w:rPr>
            </w:rPrChange>
          </w:rPr>
          <w:t>ą</w:t>
        </w:r>
      </w:ins>
      <w:ins w:id="164" w:author="Gracjan Krupski" w:date="2021-09-23T06:42:00Z">
        <w:r w:rsidRPr="00F52EB3">
          <w:rPr>
            <w:rFonts w:ascii="Arial" w:hAnsi="Arial" w:cs="Arial"/>
            <w:sz w:val="22"/>
            <w:szCs w:val="22"/>
            <w:rPrChange w:id="165" w:author="Gracjan Krupski" w:date="2021-09-23T06:49:00Z">
              <w:rPr>
                <w:rFonts w:ascii="Calibri" w:hAnsi="Calibri" w:cs="Calibri"/>
                <w:sz w:val="20"/>
                <w:szCs w:val="20"/>
              </w:rPr>
            </w:rPrChange>
          </w:rPr>
          <w:t xml:space="preserve"> inaczej w formie pisemnej, elektronicznej lub e-mailowej, druga Strona, w wykonaniu obowiązku z </w:t>
        </w:r>
      </w:ins>
      <w:ins w:id="166" w:author="Gracjan Krupski" w:date="2021-09-23T08:21:00Z">
        <w:r w:rsidR="00EC7C75">
          <w:rPr>
            <w:rFonts w:ascii="Arial" w:hAnsi="Arial" w:cs="Arial"/>
            <w:sz w:val="22"/>
            <w:szCs w:val="22"/>
          </w:rPr>
          <w:t>ust.</w:t>
        </w:r>
      </w:ins>
      <w:ins w:id="167" w:author="Gracjan Krupski" w:date="2021-09-23T06:42:00Z">
        <w:r w:rsidRPr="00F52EB3">
          <w:rPr>
            <w:rFonts w:ascii="Arial" w:hAnsi="Arial" w:cs="Arial"/>
            <w:sz w:val="22"/>
            <w:szCs w:val="22"/>
            <w:rPrChange w:id="168" w:author="Gracjan Krupski" w:date="2021-09-23T06:49:00Z">
              <w:rPr>
                <w:rFonts w:ascii="Calibri" w:hAnsi="Calibri" w:cs="Calibri"/>
                <w:sz w:val="20"/>
                <w:szCs w:val="20"/>
              </w:rPr>
            </w:rPrChange>
          </w:rPr>
          <w:t xml:space="preserve"> 4, powinna użyć treści Informacji o danych osobowych dotyczącej pracowników i współpracowników drugiej Strony, dostępnej na stronie </w:t>
        </w:r>
        <w:r w:rsidRPr="00F52EB3">
          <w:rPr>
            <w:rFonts w:ascii="Arial" w:hAnsi="Arial" w:cs="Arial"/>
            <w:sz w:val="22"/>
            <w:szCs w:val="22"/>
            <w:rPrChange w:id="169" w:author="Gracjan Krupski" w:date="2021-09-23T06:49:00Z">
              <w:rPr>
                <w:rFonts w:ascii="Calibri" w:hAnsi="Calibri" w:cs="Calibri"/>
                <w:sz w:val="20"/>
                <w:szCs w:val="20"/>
              </w:rPr>
            </w:rPrChange>
          </w:rPr>
          <w:fldChar w:fldCharType="begin"/>
        </w:r>
        <w:r w:rsidRPr="00F52EB3">
          <w:rPr>
            <w:rFonts w:ascii="Arial" w:hAnsi="Arial" w:cs="Arial"/>
            <w:sz w:val="22"/>
            <w:szCs w:val="22"/>
            <w:rPrChange w:id="170" w:author="Gracjan Krupski" w:date="2021-09-23T06:49:00Z">
              <w:rPr>
                <w:rFonts w:ascii="Calibri" w:hAnsi="Calibri" w:cs="Calibri"/>
                <w:sz w:val="20"/>
                <w:szCs w:val="20"/>
              </w:rPr>
            </w:rPrChange>
          </w:rPr>
          <w:instrText xml:space="preserve"> HYPERLINK "http://www.______________________%20(wersja" </w:instrText>
        </w:r>
        <w:r w:rsidRPr="00F52EB3">
          <w:rPr>
            <w:rFonts w:ascii="Arial" w:hAnsi="Arial" w:cs="Arial"/>
            <w:sz w:val="22"/>
            <w:szCs w:val="22"/>
            <w:rPrChange w:id="171" w:author="Gracjan Krupski" w:date="2021-09-23T06:49:00Z">
              <w:rPr>
                <w:rFonts w:ascii="Calibri" w:hAnsi="Calibri" w:cs="Calibri"/>
                <w:sz w:val="20"/>
                <w:szCs w:val="20"/>
              </w:rPr>
            </w:rPrChange>
          </w:rPr>
          <w:fldChar w:fldCharType="separate"/>
        </w:r>
        <w:r w:rsidRPr="00F52EB3">
          <w:rPr>
            <w:rFonts w:ascii="Arial" w:hAnsi="Arial" w:cs="Arial"/>
            <w:sz w:val="22"/>
            <w:szCs w:val="22"/>
            <w:rPrChange w:id="172" w:author="Gracjan Krupski" w:date="2021-09-23T06:49:00Z">
              <w:rPr>
                <w:rFonts w:ascii="Calibri" w:hAnsi="Calibri" w:cs="Calibri"/>
                <w:color w:val="0563C1"/>
                <w:sz w:val="20"/>
                <w:szCs w:val="20"/>
                <w:u w:val="single"/>
              </w:rPr>
            </w:rPrChange>
          </w:rPr>
          <w:t>www.__________________ (wers</w:t>
        </w:r>
        <w:r w:rsidRPr="00F52EB3">
          <w:rPr>
            <w:rFonts w:ascii="Arial" w:hAnsi="Arial" w:cs="Arial"/>
            <w:sz w:val="22"/>
            <w:szCs w:val="22"/>
            <w:rPrChange w:id="173" w:author="Gracjan Krupski" w:date="2021-09-23T06:49:00Z">
              <w:rPr>
                <w:rFonts w:ascii="Calibri" w:hAnsi="Calibri" w:cs="Calibri"/>
                <w:sz w:val="20"/>
                <w:szCs w:val="20"/>
              </w:rPr>
            </w:rPrChange>
          </w:rPr>
          <w:fldChar w:fldCharType="end"/>
        </w:r>
        <w:r w:rsidRPr="00F52EB3">
          <w:rPr>
            <w:rFonts w:ascii="Arial" w:hAnsi="Arial" w:cs="Arial"/>
            <w:sz w:val="22"/>
            <w:szCs w:val="22"/>
            <w:rPrChange w:id="174" w:author="Gracjan Krupski" w:date="2021-09-23T06:49:00Z">
              <w:rPr>
                <w:rFonts w:ascii="Calibri" w:hAnsi="Calibri" w:cs="Calibri"/>
                <w:sz w:val="20"/>
                <w:szCs w:val="20"/>
              </w:rPr>
            </w:rPrChange>
          </w:rPr>
          <w:t xml:space="preserve">ja Wykonawcy), </w:t>
        </w:r>
      </w:ins>
      <w:ins w:id="175" w:author="Gracjan Krupski" w:date="2021-09-23T06:46:00Z">
        <w:r w:rsidRPr="00F52EB3">
          <w:rPr>
            <w:rFonts w:ascii="Arial" w:hAnsi="Arial" w:cs="Arial"/>
            <w:sz w:val="22"/>
            <w:szCs w:val="22"/>
            <w:rPrChange w:id="176" w:author="Gracjan Krupski" w:date="2021-09-23T06:49:00Z">
              <w:rPr>
                <w:rFonts w:ascii="Calibri" w:hAnsi="Calibri" w:cs="Calibri"/>
                <w:sz w:val="20"/>
                <w:szCs w:val="20"/>
              </w:rPr>
            </w:rPrChange>
          </w:rPr>
          <w:t xml:space="preserve">stanowiącej Załącznik nr 6 do Umowy </w:t>
        </w:r>
      </w:ins>
      <w:ins w:id="177" w:author="Gracjan Krupski" w:date="2021-09-23T06:42:00Z">
        <w:r w:rsidRPr="00F52EB3">
          <w:rPr>
            <w:rFonts w:ascii="Arial" w:hAnsi="Arial" w:cs="Arial"/>
            <w:sz w:val="22"/>
            <w:szCs w:val="22"/>
            <w:rPrChange w:id="178" w:author="Gracjan Krupski" w:date="2021-09-23T06:49:00Z">
              <w:rPr>
                <w:rFonts w:ascii="Calibri" w:hAnsi="Calibri" w:cs="Calibri"/>
                <w:sz w:val="20"/>
                <w:szCs w:val="20"/>
              </w:rPr>
            </w:rPrChange>
          </w:rPr>
          <w:t>(wersja Zamawiającego).</w:t>
        </w:r>
      </w:ins>
    </w:p>
    <w:p w14:paraId="49DDC86F" w14:textId="77777777" w:rsidR="00E92C84" w:rsidRPr="00F52EB3" w:rsidRDefault="00E92C84" w:rsidP="00C82D22">
      <w:pPr>
        <w:widowControl/>
        <w:adjustRightInd w:val="0"/>
        <w:spacing w:after="120" w:line="271" w:lineRule="auto"/>
        <w:jc w:val="center"/>
        <w:rPr>
          <w:rFonts w:eastAsia="Times New Roman"/>
          <w:lang w:bidi="ar-SA"/>
          <w:rPrChange w:id="179" w:author="Gracjan Krupski" w:date="2021-09-23T06:49:00Z">
            <w:rPr>
              <w:rFonts w:eastAsiaTheme="minorHAnsi"/>
              <w:b/>
              <w:bCs/>
              <w:lang w:eastAsia="en-US" w:bidi="ar-SA"/>
            </w:rPr>
          </w:rPrChange>
        </w:rPr>
      </w:pPr>
    </w:p>
    <w:p w14:paraId="292B4DC7" w14:textId="51B5C2DA"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r w:rsidR="005A65B2" w:rsidRPr="003541D8">
        <w:rPr>
          <w:rFonts w:eastAsiaTheme="minorHAnsi"/>
          <w:b/>
          <w:bCs/>
          <w:lang w:eastAsia="en-US" w:bidi="ar-SA"/>
        </w:rPr>
        <w:t>1</w:t>
      </w:r>
      <w:ins w:id="180" w:author="Gracjan Krupski" w:date="2021-09-23T06:51:00Z">
        <w:r w:rsidR="008A2078">
          <w:rPr>
            <w:rFonts w:eastAsiaTheme="minorHAnsi"/>
            <w:b/>
            <w:bCs/>
            <w:lang w:eastAsia="en-US" w:bidi="ar-SA"/>
          </w:rPr>
          <w:t>2</w:t>
        </w:r>
      </w:ins>
      <w:del w:id="181" w:author="Gracjan Krupski" w:date="2021-09-23T06:50:00Z">
        <w:r w:rsidR="00F010F5" w:rsidRPr="003541D8" w:rsidDel="008A2078">
          <w:rPr>
            <w:rFonts w:eastAsiaTheme="minorHAnsi"/>
            <w:b/>
            <w:bCs/>
            <w:lang w:eastAsia="en-US" w:bidi="ar-SA"/>
          </w:rPr>
          <w:delText>1</w:delText>
        </w:r>
      </w:del>
      <w:r w:rsidRPr="003541D8">
        <w:rPr>
          <w:rFonts w:eastAsiaTheme="minorHAnsi"/>
          <w:b/>
          <w:bCs/>
          <w:lang w:eastAsia="en-US" w:bidi="ar-SA"/>
        </w:rPr>
        <w:t>.</w:t>
      </w:r>
    </w:p>
    <w:p w14:paraId="7D539D56" w14:textId="77777777" w:rsidR="00060C7D" w:rsidRPr="003541D8" w:rsidRDefault="005D4F97" w:rsidP="00C82D22">
      <w:pPr>
        <w:widowControl/>
        <w:adjustRightInd w:val="0"/>
        <w:spacing w:after="120" w:line="271" w:lineRule="auto"/>
        <w:jc w:val="center"/>
        <w:rPr>
          <w:rFonts w:eastAsiaTheme="minorHAnsi"/>
          <w:b/>
          <w:i/>
          <w:lang w:eastAsia="en-US" w:bidi="ar-SA"/>
        </w:rPr>
      </w:pPr>
      <w:r w:rsidRPr="003541D8">
        <w:rPr>
          <w:rFonts w:eastAsiaTheme="minorHAnsi"/>
          <w:b/>
          <w:i/>
          <w:lang w:eastAsia="en-US" w:bidi="ar-SA"/>
        </w:rPr>
        <w:t>Osoby do kontaktów</w:t>
      </w:r>
    </w:p>
    <w:p w14:paraId="0BC7E87A" w14:textId="2B62EEE3" w:rsidR="005D4F97" w:rsidRPr="003541D8" w:rsidRDefault="005D4F97" w:rsidP="00C82D22">
      <w:pPr>
        <w:pStyle w:val="Akapitzlist"/>
        <w:widowControl/>
        <w:numPr>
          <w:ilvl w:val="0"/>
          <w:numId w:val="20"/>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Strony postanawiają, że do kontaktów pomiędzy Stronami oraz do podejmowania bieżących</w:t>
      </w:r>
      <w:r w:rsidR="00FD78B5" w:rsidRPr="003541D8">
        <w:rPr>
          <w:rFonts w:eastAsiaTheme="minorHAnsi"/>
          <w:lang w:eastAsia="en-US" w:bidi="ar-SA"/>
        </w:rPr>
        <w:t xml:space="preserve"> </w:t>
      </w:r>
      <w:r w:rsidRPr="003541D8">
        <w:rPr>
          <w:rFonts w:eastAsiaTheme="minorHAnsi"/>
          <w:lang w:eastAsia="en-US" w:bidi="ar-SA"/>
        </w:rPr>
        <w:t>uzgodnień związanych z realizacją Umowy, w tym do podpisania Protokołu Odbioru</w:t>
      </w:r>
      <w:r w:rsidR="00FD78B5" w:rsidRPr="003541D8">
        <w:rPr>
          <w:rFonts w:eastAsiaTheme="minorHAnsi"/>
          <w:lang w:eastAsia="en-US" w:bidi="ar-SA"/>
        </w:rPr>
        <w:t xml:space="preserve"> </w:t>
      </w:r>
      <w:r w:rsidRPr="003541D8">
        <w:rPr>
          <w:rFonts w:eastAsiaTheme="minorHAnsi"/>
          <w:lang w:eastAsia="en-US" w:bidi="ar-SA"/>
        </w:rPr>
        <w:t>wyznaczeni są:</w:t>
      </w:r>
    </w:p>
    <w:p w14:paraId="0F2E4A18" w14:textId="77777777" w:rsidR="005D4F97" w:rsidRPr="003541D8" w:rsidRDefault="005D4F97" w:rsidP="00C82D22">
      <w:pPr>
        <w:pStyle w:val="Akapitzlist"/>
        <w:widowControl/>
        <w:numPr>
          <w:ilvl w:val="0"/>
          <w:numId w:val="17"/>
        </w:numPr>
        <w:adjustRightInd w:val="0"/>
        <w:spacing w:before="0" w:after="120" w:line="271" w:lineRule="auto"/>
        <w:rPr>
          <w:rFonts w:eastAsiaTheme="minorHAnsi"/>
          <w:lang w:eastAsia="en-US" w:bidi="ar-SA"/>
        </w:rPr>
      </w:pPr>
      <w:r w:rsidRPr="003541D8">
        <w:rPr>
          <w:rFonts w:eastAsiaTheme="minorHAnsi"/>
          <w:lang w:eastAsia="en-US" w:bidi="ar-SA"/>
        </w:rPr>
        <w:t>Ze strony Zamawiającego:</w:t>
      </w:r>
    </w:p>
    <w:p w14:paraId="7DDD2FEA" w14:textId="77777777" w:rsidR="00060C7D" w:rsidRPr="003541D8" w:rsidRDefault="005D4F97" w:rsidP="00C82D22">
      <w:pPr>
        <w:pStyle w:val="Akapitzlist"/>
        <w:widowControl/>
        <w:numPr>
          <w:ilvl w:val="0"/>
          <w:numId w:val="18"/>
        </w:numPr>
        <w:adjustRightInd w:val="0"/>
        <w:spacing w:before="0" w:after="120" w:line="271" w:lineRule="auto"/>
        <w:rPr>
          <w:rFonts w:eastAsiaTheme="minorHAnsi"/>
          <w:lang w:eastAsia="en-US" w:bidi="ar-SA"/>
        </w:rPr>
      </w:pPr>
      <w:bookmarkStart w:id="182" w:name="_Hlk78221720"/>
      <w:r w:rsidRPr="003541D8">
        <w:rPr>
          <w:rFonts w:eastAsiaTheme="minorHAnsi"/>
          <w:lang w:eastAsia="en-US" w:bidi="ar-SA"/>
        </w:rPr>
        <w:t>Pan/Pani ………………, nr tel. ……………., ……………., e-mail: ……………………</w:t>
      </w:r>
      <w:r w:rsidR="00060C7D" w:rsidRPr="003541D8">
        <w:rPr>
          <w:rFonts w:eastAsiaTheme="minorHAnsi"/>
          <w:lang w:eastAsia="en-US" w:bidi="ar-SA"/>
        </w:rPr>
        <w:t>……...</w:t>
      </w:r>
      <w:bookmarkEnd w:id="182"/>
    </w:p>
    <w:p w14:paraId="298422DD" w14:textId="77777777" w:rsidR="00060C7D" w:rsidRPr="003541D8" w:rsidRDefault="00060C7D" w:rsidP="00C82D22">
      <w:pPr>
        <w:pStyle w:val="Akapitzlist"/>
        <w:widowControl/>
        <w:numPr>
          <w:ilvl w:val="0"/>
          <w:numId w:val="18"/>
        </w:numPr>
        <w:adjustRightInd w:val="0"/>
        <w:spacing w:before="0" w:after="120" w:line="271" w:lineRule="auto"/>
        <w:rPr>
          <w:rFonts w:eastAsiaTheme="minorHAnsi"/>
          <w:lang w:eastAsia="en-US" w:bidi="ar-SA"/>
        </w:rPr>
      </w:pPr>
      <w:r w:rsidRPr="003541D8">
        <w:rPr>
          <w:rFonts w:eastAsiaTheme="minorHAnsi"/>
          <w:lang w:eastAsia="en-US" w:bidi="ar-SA"/>
        </w:rPr>
        <w:t>Pan/Pani ………………, nr tel. ……………., ……………., e-mail: …………………………...</w:t>
      </w:r>
    </w:p>
    <w:p w14:paraId="4D3A3FB1" w14:textId="77777777" w:rsidR="005D4F97" w:rsidRPr="003541D8" w:rsidRDefault="005D4F97" w:rsidP="00C82D22">
      <w:pPr>
        <w:pStyle w:val="Akapitzlist"/>
        <w:widowControl/>
        <w:numPr>
          <w:ilvl w:val="0"/>
          <w:numId w:val="17"/>
        </w:numPr>
        <w:adjustRightInd w:val="0"/>
        <w:spacing w:before="0" w:after="120" w:line="271" w:lineRule="auto"/>
        <w:rPr>
          <w:rFonts w:eastAsiaTheme="minorHAnsi"/>
          <w:lang w:eastAsia="en-US" w:bidi="ar-SA"/>
        </w:rPr>
      </w:pPr>
      <w:r w:rsidRPr="003541D8">
        <w:rPr>
          <w:rFonts w:eastAsiaTheme="minorHAnsi"/>
          <w:lang w:eastAsia="en-US" w:bidi="ar-SA"/>
        </w:rPr>
        <w:t>Ze strony Wykonawcy:</w:t>
      </w:r>
    </w:p>
    <w:p w14:paraId="4EAA471C" w14:textId="77777777" w:rsidR="00240BDC" w:rsidRPr="003541D8" w:rsidRDefault="00060C7D" w:rsidP="00C82D22">
      <w:pPr>
        <w:pStyle w:val="Akapitzlist"/>
        <w:widowControl/>
        <w:numPr>
          <w:ilvl w:val="0"/>
          <w:numId w:val="19"/>
        </w:numPr>
        <w:adjustRightInd w:val="0"/>
        <w:spacing w:before="0" w:after="120" w:line="271" w:lineRule="auto"/>
        <w:rPr>
          <w:rFonts w:eastAsiaTheme="minorHAnsi"/>
          <w:lang w:eastAsia="en-US" w:bidi="ar-SA"/>
        </w:rPr>
      </w:pPr>
      <w:r w:rsidRPr="003541D8">
        <w:rPr>
          <w:rFonts w:eastAsiaTheme="minorHAnsi"/>
          <w:lang w:eastAsia="en-US" w:bidi="ar-SA"/>
        </w:rPr>
        <w:t>Pan/Pani ………………, nr tel. ……………., ……………., e-mail: …………………………...</w:t>
      </w:r>
    </w:p>
    <w:p w14:paraId="7576E6E5" w14:textId="77777777" w:rsidR="00C90B73" w:rsidRPr="003541D8" w:rsidRDefault="00240BDC" w:rsidP="00C82D22">
      <w:pPr>
        <w:pStyle w:val="Akapitzlist"/>
        <w:widowControl/>
        <w:numPr>
          <w:ilvl w:val="0"/>
          <w:numId w:val="19"/>
        </w:numPr>
        <w:adjustRightInd w:val="0"/>
        <w:spacing w:before="0" w:after="120" w:line="271" w:lineRule="auto"/>
        <w:rPr>
          <w:rFonts w:eastAsiaTheme="minorHAnsi"/>
          <w:lang w:eastAsia="en-US" w:bidi="ar-SA"/>
        </w:rPr>
      </w:pPr>
      <w:r w:rsidRPr="003541D8">
        <w:rPr>
          <w:rFonts w:eastAsiaTheme="minorHAnsi"/>
          <w:lang w:eastAsia="en-US" w:bidi="ar-SA"/>
        </w:rPr>
        <w:t xml:space="preserve">Pan/Pani ………………, nr tel. ……………., ……………., e-mail: …………………………... </w:t>
      </w:r>
    </w:p>
    <w:p w14:paraId="6D84C458" w14:textId="1C6A8687" w:rsidR="00086B02" w:rsidRPr="003541D8" w:rsidRDefault="005D4F97" w:rsidP="00C82D22">
      <w:pPr>
        <w:pStyle w:val="Akapitzlist"/>
        <w:widowControl/>
        <w:numPr>
          <w:ilvl w:val="0"/>
          <w:numId w:val="20"/>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Strony zgodnie postanawiają, iż zmiana danych i osób, o których mowa w niniejszym</w:t>
      </w:r>
      <w:r w:rsidR="00FD78B5" w:rsidRPr="003541D8">
        <w:rPr>
          <w:rFonts w:eastAsiaTheme="minorHAnsi"/>
          <w:lang w:eastAsia="en-US" w:bidi="ar-SA"/>
        </w:rPr>
        <w:t xml:space="preserve"> </w:t>
      </w:r>
      <w:r w:rsidRPr="003541D8">
        <w:rPr>
          <w:rFonts w:eastAsiaTheme="minorHAnsi"/>
          <w:lang w:eastAsia="en-US" w:bidi="ar-SA"/>
        </w:rPr>
        <w:t>paragrafie, następuje w drodze powiadomienia za pośrednictwem środków komunikacji</w:t>
      </w:r>
      <w:r w:rsidR="00FD78B5" w:rsidRPr="003541D8">
        <w:rPr>
          <w:rFonts w:eastAsiaTheme="minorHAnsi"/>
          <w:lang w:eastAsia="en-US" w:bidi="ar-SA"/>
        </w:rPr>
        <w:t xml:space="preserve"> </w:t>
      </w:r>
      <w:r w:rsidRPr="003541D8">
        <w:rPr>
          <w:rFonts w:eastAsiaTheme="minorHAnsi"/>
          <w:lang w:eastAsia="en-US" w:bidi="ar-SA"/>
        </w:rPr>
        <w:t>elektronicznej drugiej Strony i nie wymaga aneksu do Umowy.</w:t>
      </w:r>
      <w:r w:rsidR="00240BDC" w:rsidRPr="003541D8">
        <w:rPr>
          <w:rFonts w:eastAsiaTheme="minorHAnsi"/>
          <w:lang w:eastAsia="en-US" w:bidi="ar-SA"/>
        </w:rPr>
        <w:t xml:space="preserve"> Strony mają obowiązek niezwłocznego informowania się wzajemnie o zmianie osób koordynujących należyte wykonanie Umowy przez cały okres jej trwania.</w:t>
      </w:r>
    </w:p>
    <w:p w14:paraId="196D4634" w14:textId="77777777" w:rsidR="00800762" w:rsidRPr="003541D8" w:rsidRDefault="005D4F97" w:rsidP="00C82D22">
      <w:pPr>
        <w:pStyle w:val="Akapitzlist"/>
        <w:widowControl/>
        <w:numPr>
          <w:ilvl w:val="0"/>
          <w:numId w:val="20"/>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Uznaje się, iż dotarcie informacji do osób wskazanych w ust. 1, jest poinformowaniem Stron</w:t>
      </w:r>
      <w:r w:rsidR="00086B02" w:rsidRPr="003541D8">
        <w:rPr>
          <w:rFonts w:eastAsiaTheme="minorHAnsi"/>
          <w:lang w:eastAsia="en-US" w:bidi="ar-SA"/>
        </w:rPr>
        <w:t xml:space="preserve"> U</w:t>
      </w:r>
      <w:r w:rsidRPr="003541D8">
        <w:rPr>
          <w:rFonts w:eastAsiaTheme="minorHAnsi"/>
          <w:lang w:eastAsia="en-US" w:bidi="ar-SA"/>
        </w:rPr>
        <w:t>mowy.</w:t>
      </w:r>
    </w:p>
    <w:p w14:paraId="4AC9FC1C" w14:textId="77777777" w:rsidR="00E92C84" w:rsidRDefault="00E92C84" w:rsidP="00C82D22">
      <w:pPr>
        <w:widowControl/>
        <w:adjustRightInd w:val="0"/>
        <w:spacing w:after="120" w:line="271" w:lineRule="auto"/>
        <w:jc w:val="center"/>
        <w:rPr>
          <w:rFonts w:eastAsiaTheme="minorHAnsi"/>
          <w:b/>
          <w:bCs/>
          <w:lang w:eastAsia="en-US" w:bidi="ar-SA"/>
        </w:rPr>
      </w:pPr>
    </w:p>
    <w:p w14:paraId="102AF177" w14:textId="4500FA8A"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lastRenderedPageBreak/>
        <w:t>§ 1</w:t>
      </w:r>
      <w:ins w:id="183" w:author="Gracjan Krupski" w:date="2021-09-23T06:51:00Z">
        <w:r w:rsidR="008A2078">
          <w:rPr>
            <w:rFonts w:eastAsiaTheme="minorHAnsi"/>
            <w:b/>
            <w:bCs/>
            <w:lang w:eastAsia="en-US" w:bidi="ar-SA"/>
          </w:rPr>
          <w:t>3</w:t>
        </w:r>
      </w:ins>
      <w:del w:id="184" w:author="Gracjan Krupski" w:date="2021-09-23T06:51:00Z">
        <w:r w:rsidR="00F010F5" w:rsidRPr="003541D8" w:rsidDel="008A2078">
          <w:rPr>
            <w:rFonts w:eastAsiaTheme="minorHAnsi"/>
            <w:b/>
            <w:bCs/>
            <w:lang w:eastAsia="en-US" w:bidi="ar-SA"/>
          </w:rPr>
          <w:delText>2</w:delText>
        </w:r>
      </w:del>
      <w:r w:rsidRPr="003541D8">
        <w:rPr>
          <w:rFonts w:eastAsiaTheme="minorHAnsi"/>
          <w:b/>
          <w:bCs/>
          <w:lang w:eastAsia="en-US" w:bidi="ar-SA"/>
        </w:rPr>
        <w:t>.</w:t>
      </w:r>
    </w:p>
    <w:p w14:paraId="5A7E1B06" w14:textId="77777777" w:rsidR="005D4F97"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Kryterium społeczne</w:t>
      </w:r>
    </w:p>
    <w:p w14:paraId="32DFA93F" w14:textId="6EDF3D22" w:rsidR="00086B02"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Zamawiający wymaga zatrudnienia przez Wykonawcę lub jego podwykonawcę, n</w:t>
      </w:r>
      <w:r w:rsidR="00086B02" w:rsidRPr="003541D8">
        <w:rPr>
          <w:rFonts w:eastAsiaTheme="minorHAnsi"/>
          <w:lang w:eastAsia="en-US" w:bidi="ar-SA"/>
        </w:rPr>
        <w:t xml:space="preserve">a </w:t>
      </w:r>
      <w:r w:rsidR="008C17DF" w:rsidRPr="003541D8">
        <w:rPr>
          <w:rFonts w:eastAsiaTheme="minorHAnsi"/>
          <w:lang w:eastAsia="en-US" w:bidi="ar-SA"/>
        </w:rPr>
        <w:t> </w:t>
      </w:r>
      <w:r w:rsidRPr="003541D8">
        <w:rPr>
          <w:rFonts w:eastAsiaTheme="minorHAnsi"/>
          <w:lang w:eastAsia="en-US" w:bidi="ar-SA"/>
        </w:rPr>
        <w:t>podstawie</w:t>
      </w:r>
      <w:r w:rsidR="00FD78B5" w:rsidRPr="003541D8">
        <w:rPr>
          <w:rFonts w:eastAsiaTheme="minorHAnsi"/>
          <w:lang w:eastAsia="en-US" w:bidi="ar-SA"/>
        </w:rPr>
        <w:t xml:space="preserve"> </w:t>
      </w:r>
      <w:r w:rsidRPr="003541D8">
        <w:rPr>
          <w:rFonts w:eastAsiaTheme="minorHAnsi"/>
          <w:lang w:eastAsia="en-US" w:bidi="ar-SA"/>
        </w:rPr>
        <w:t xml:space="preserve">umowy o pracę minimum jednej osoby </w:t>
      </w:r>
      <w:r w:rsidR="001D0EC1" w:rsidRPr="003541D8">
        <w:rPr>
          <w:rFonts w:eastAsiaTheme="minorHAnsi"/>
          <w:lang w:eastAsia="en-US" w:bidi="ar-SA"/>
        </w:rPr>
        <w:t xml:space="preserve">do roli Opiekuna Biznesowego, o </w:t>
      </w:r>
      <w:r w:rsidR="00A41FCE" w:rsidRPr="003541D8">
        <w:rPr>
          <w:rFonts w:eastAsiaTheme="minorHAnsi"/>
          <w:lang w:eastAsia="en-US" w:bidi="ar-SA"/>
        </w:rPr>
        <w:t> </w:t>
      </w:r>
      <w:r w:rsidR="001D0EC1" w:rsidRPr="003541D8">
        <w:rPr>
          <w:rFonts w:eastAsiaTheme="minorHAnsi"/>
          <w:lang w:eastAsia="en-US" w:bidi="ar-SA"/>
        </w:rPr>
        <w:t xml:space="preserve">którym mowa w Opisie Przedmiotu Zamówienia, </w:t>
      </w:r>
      <w:r w:rsidRPr="003541D8">
        <w:rPr>
          <w:rFonts w:eastAsiaTheme="minorHAnsi"/>
          <w:lang w:eastAsia="en-US" w:bidi="ar-SA"/>
        </w:rPr>
        <w:t>wykonującej w trakcie realizacji Umowy czynności</w:t>
      </w:r>
      <w:r w:rsidR="00FD78B5" w:rsidRPr="003541D8">
        <w:rPr>
          <w:rFonts w:eastAsiaTheme="minorHAnsi"/>
          <w:lang w:eastAsia="en-US" w:bidi="ar-SA"/>
        </w:rPr>
        <w:t xml:space="preserve"> </w:t>
      </w:r>
      <w:r w:rsidRPr="003541D8">
        <w:rPr>
          <w:rFonts w:eastAsiaTheme="minorHAnsi"/>
          <w:lang w:eastAsia="en-US" w:bidi="ar-SA"/>
        </w:rPr>
        <w:t>obsługi umowy związanej z Przedmiotem Umowy, polegających na wykonywaniu pracy</w:t>
      </w:r>
      <w:r w:rsidR="00FD78B5" w:rsidRPr="003541D8">
        <w:rPr>
          <w:rFonts w:eastAsiaTheme="minorHAnsi"/>
          <w:lang w:eastAsia="en-US" w:bidi="ar-SA"/>
        </w:rPr>
        <w:t xml:space="preserve"> </w:t>
      </w:r>
      <w:r w:rsidRPr="003541D8">
        <w:rPr>
          <w:rFonts w:eastAsiaTheme="minorHAnsi"/>
          <w:lang w:eastAsia="en-US" w:bidi="ar-SA"/>
        </w:rPr>
        <w:t>w sposób określony w art. 22 § 1 ustawy z dnia 26 czerwca 1974 r. Kodeks pracy lub właściwych przepisów państwa członkowskiego Unii Europejskiej lub</w:t>
      </w:r>
      <w:r w:rsidR="00FD78B5" w:rsidRPr="003541D8">
        <w:rPr>
          <w:rFonts w:eastAsiaTheme="minorHAnsi"/>
          <w:lang w:eastAsia="en-US" w:bidi="ar-SA"/>
        </w:rPr>
        <w:t xml:space="preserve"> </w:t>
      </w:r>
      <w:r w:rsidRPr="003541D8">
        <w:rPr>
          <w:rFonts w:eastAsiaTheme="minorHAnsi"/>
          <w:lang w:eastAsia="en-US" w:bidi="ar-SA"/>
        </w:rPr>
        <w:t>Europejskiego Obszaru Gospodarczego, w którym Wykonawca lub podwykonawca ma siedzibę</w:t>
      </w:r>
      <w:r w:rsidR="00FD78B5" w:rsidRPr="003541D8">
        <w:rPr>
          <w:rFonts w:eastAsiaTheme="minorHAnsi"/>
          <w:lang w:eastAsia="en-US" w:bidi="ar-SA"/>
        </w:rPr>
        <w:t xml:space="preserve"> </w:t>
      </w:r>
      <w:r w:rsidRPr="003541D8">
        <w:rPr>
          <w:rFonts w:eastAsiaTheme="minorHAnsi"/>
          <w:lang w:eastAsia="en-US" w:bidi="ar-SA"/>
        </w:rPr>
        <w:t>lub miejsce zamieszkania.</w:t>
      </w:r>
    </w:p>
    <w:p w14:paraId="65F24E88" w14:textId="0CB9E1A1" w:rsidR="00086B02" w:rsidRPr="00D404F4" w:rsidRDefault="005D4F97" w:rsidP="00D404F4">
      <w:pPr>
        <w:pStyle w:val="Akapitzlist"/>
        <w:widowControl/>
        <w:numPr>
          <w:ilvl w:val="0"/>
          <w:numId w:val="41"/>
        </w:numPr>
        <w:adjustRightInd w:val="0"/>
        <w:spacing w:before="0" w:after="120" w:line="271" w:lineRule="auto"/>
        <w:ind w:left="284"/>
        <w:rPr>
          <w:rFonts w:eastAsiaTheme="minorHAnsi"/>
          <w:lang w:eastAsia="en-US" w:bidi="ar-SA"/>
        </w:rPr>
      </w:pPr>
      <w:r w:rsidRPr="00D404F4">
        <w:rPr>
          <w:rFonts w:eastAsiaTheme="minorHAnsi"/>
          <w:lang w:eastAsia="en-US" w:bidi="ar-SA"/>
        </w:rPr>
        <w:t>Zatrudnienie osoby, o której mowa w ust. 1 powinno trwać nieprzerwanie przez cały okres</w:t>
      </w:r>
      <w:r w:rsidR="00C82D22" w:rsidRPr="00D404F4">
        <w:rPr>
          <w:rFonts w:eastAsiaTheme="minorHAnsi"/>
          <w:lang w:eastAsia="en-US" w:bidi="ar-SA"/>
        </w:rPr>
        <w:t xml:space="preserve"> </w:t>
      </w:r>
      <w:r w:rsidRPr="00D404F4">
        <w:rPr>
          <w:rFonts w:eastAsiaTheme="minorHAnsi"/>
          <w:lang w:eastAsia="en-US" w:bidi="ar-SA"/>
        </w:rPr>
        <w:t xml:space="preserve">realizacji Przedmiotu Umowy tj. przez </w:t>
      </w:r>
      <w:r w:rsidR="004C49F6" w:rsidRPr="00D404F4">
        <w:rPr>
          <w:rFonts w:eastAsiaTheme="minorHAnsi"/>
          <w:b/>
          <w:lang w:eastAsia="en-US" w:bidi="ar-SA"/>
        </w:rPr>
        <w:t>36</w:t>
      </w:r>
      <w:r w:rsidRPr="00D404F4">
        <w:rPr>
          <w:rFonts w:eastAsiaTheme="minorHAnsi"/>
          <w:b/>
          <w:lang w:eastAsia="en-US" w:bidi="ar-SA"/>
        </w:rPr>
        <w:t xml:space="preserve"> m-ce</w:t>
      </w:r>
      <w:r w:rsidRPr="00D404F4">
        <w:rPr>
          <w:rFonts w:eastAsiaTheme="minorHAnsi"/>
          <w:lang w:eastAsia="en-US" w:bidi="ar-SA"/>
        </w:rPr>
        <w:t>, z zastrzeżeniem, iż w przypadku rozwiązania</w:t>
      </w:r>
      <w:r w:rsidR="00FD78B5" w:rsidRPr="00D404F4">
        <w:rPr>
          <w:rFonts w:eastAsiaTheme="minorHAnsi"/>
          <w:lang w:eastAsia="en-US" w:bidi="ar-SA"/>
        </w:rPr>
        <w:t xml:space="preserve"> </w:t>
      </w:r>
      <w:r w:rsidRPr="00D404F4">
        <w:rPr>
          <w:rFonts w:eastAsiaTheme="minorHAnsi"/>
          <w:lang w:eastAsia="en-US" w:bidi="ar-SA"/>
        </w:rPr>
        <w:t>stosunku pracy przez osobę zatrudnioną na zasadach, o których mowa powyżej lub przez</w:t>
      </w:r>
      <w:r w:rsidR="00FD78B5" w:rsidRPr="00D404F4">
        <w:rPr>
          <w:rFonts w:eastAsiaTheme="minorHAnsi"/>
          <w:lang w:eastAsia="en-US" w:bidi="ar-SA"/>
        </w:rPr>
        <w:t xml:space="preserve"> </w:t>
      </w:r>
      <w:r w:rsidRPr="00D404F4">
        <w:rPr>
          <w:rFonts w:eastAsiaTheme="minorHAnsi"/>
          <w:lang w:eastAsia="en-US" w:bidi="ar-SA"/>
        </w:rPr>
        <w:t>Wykonawcę lub podwykonawcę przed zakończeniem okresu, na jaki została zatrudniona,</w:t>
      </w:r>
      <w:r w:rsidR="00FD78B5" w:rsidRPr="00D404F4">
        <w:rPr>
          <w:rFonts w:eastAsiaTheme="minorHAnsi"/>
          <w:lang w:eastAsia="en-US" w:bidi="ar-SA"/>
        </w:rPr>
        <w:t xml:space="preserve"> </w:t>
      </w:r>
      <w:r w:rsidRPr="00D404F4">
        <w:rPr>
          <w:rFonts w:eastAsiaTheme="minorHAnsi"/>
          <w:lang w:eastAsia="en-US" w:bidi="ar-SA"/>
        </w:rPr>
        <w:t>Wykonawca będzie obowiązany do zatrudnienia na to miejsce innej osoby, spełniającej kryteria,</w:t>
      </w:r>
      <w:r w:rsidR="00FD78B5" w:rsidRPr="00D404F4">
        <w:rPr>
          <w:rFonts w:eastAsiaTheme="minorHAnsi"/>
          <w:lang w:eastAsia="en-US" w:bidi="ar-SA"/>
        </w:rPr>
        <w:t xml:space="preserve"> </w:t>
      </w:r>
      <w:r w:rsidRPr="00D404F4">
        <w:rPr>
          <w:rFonts w:eastAsiaTheme="minorHAnsi"/>
          <w:lang w:eastAsia="en-US" w:bidi="ar-SA"/>
        </w:rPr>
        <w:t>o których mowa w ust. 1.</w:t>
      </w:r>
    </w:p>
    <w:p w14:paraId="1BBB95AB" w14:textId="3AA40D89" w:rsidR="005D4F97"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 trakcie realizacji Umowy, Zamawiający uprawniony jest do wykonywania czynności</w:t>
      </w:r>
      <w:r w:rsidR="00FD78B5" w:rsidRPr="003541D8">
        <w:rPr>
          <w:rFonts w:eastAsiaTheme="minorHAnsi"/>
          <w:lang w:eastAsia="en-US" w:bidi="ar-SA"/>
        </w:rPr>
        <w:t xml:space="preserve"> </w:t>
      </w:r>
      <w:r w:rsidRPr="003541D8">
        <w:rPr>
          <w:rFonts w:eastAsiaTheme="minorHAnsi"/>
          <w:lang w:eastAsia="en-US" w:bidi="ar-SA"/>
        </w:rPr>
        <w:t>kontrolnych wobec Wykonawcy odnośnie spełniania przez Wykonawcę lub jego</w:t>
      </w:r>
      <w:r w:rsidR="00FD78B5" w:rsidRPr="003541D8">
        <w:rPr>
          <w:rFonts w:eastAsiaTheme="minorHAnsi"/>
          <w:lang w:eastAsia="en-US" w:bidi="ar-SA"/>
        </w:rPr>
        <w:t xml:space="preserve"> </w:t>
      </w:r>
      <w:r w:rsidRPr="003541D8">
        <w:rPr>
          <w:rFonts w:eastAsiaTheme="minorHAnsi"/>
          <w:lang w:eastAsia="en-US" w:bidi="ar-SA"/>
        </w:rPr>
        <w:t>podwykonawcę wymogu zatrudnienia na podstawie umowy o pracę osoby wykonujących</w:t>
      </w:r>
      <w:r w:rsidR="00FD78B5" w:rsidRPr="003541D8">
        <w:rPr>
          <w:rFonts w:eastAsiaTheme="minorHAnsi"/>
          <w:lang w:eastAsia="en-US" w:bidi="ar-SA"/>
        </w:rPr>
        <w:t xml:space="preserve"> </w:t>
      </w:r>
      <w:r w:rsidRPr="003541D8">
        <w:rPr>
          <w:rFonts w:eastAsiaTheme="minorHAnsi"/>
          <w:lang w:eastAsia="en-US" w:bidi="ar-SA"/>
        </w:rPr>
        <w:t>wskazane w ust. 1, czynności. Zamawiający będzie uprawniony w szczególności do:</w:t>
      </w:r>
    </w:p>
    <w:p w14:paraId="066987EF" w14:textId="77777777" w:rsidR="005D4F97" w:rsidRPr="003541D8" w:rsidRDefault="005D4F97" w:rsidP="00C82D22">
      <w:pPr>
        <w:pStyle w:val="Akapitzlist"/>
        <w:widowControl/>
        <w:numPr>
          <w:ilvl w:val="0"/>
          <w:numId w:val="21"/>
        </w:numPr>
        <w:adjustRightInd w:val="0"/>
        <w:spacing w:before="0" w:after="120" w:line="271" w:lineRule="auto"/>
        <w:ind w:left="851" w:hanging="284"/>
        <w:rPr>
          <w:rFonts w:eastAsiaTheme="minorHAnsi"/>
          <w:lang w:eastAsia="en-US" w:bidi="ar-SA"/>
        </w:rPr>
      </w:pPr>
      <w:r w:rsidRPr="003541D8">
        <w:rPr>
          <w:rFonts w:eastAsiaTheme="minorHAnsi"/>
          <w:lang w:eastAsia="en-US" w:bidi="ar-SA"/>
        </w:rPr>
        <w:t>żądania oświadczeń i dokumentów w zakresie potwierdzenia spełniania ww. wymogu;</w:t>
      </w:r>
    </w:p>
    <w:p w14:paraId="199081E4" w14:textId="77777777" w:rsidR="005D4F97" w:rsidRPr="003541D8" w:rsidRDefault="005D4F97" w:rsidP="00C82D22">
      <w:pPr>
        <w:pStyle w:val="Akapitzlist"/>
        <w:widowControl/>
        <w:numPr>
          <w:ilvl w:val="0"/>
          <w:numId w:val="21"/>
        </w:numPr>
        <w:adjustRightInd w:val="0"/>
        <w:spacing w:before="0" w:after="120" w:line="271" w:lineRule="auto"/>
        <w:ind w:left="851" w:hanging="284"/>
        <w:rPr>
          <w:rFonts w:eastAsiaTheme="minorHAnsi"/>
          <w:lang w:eastAsia="en-US" w:bidi="ar-SA"/>
        </w:rPr>
      </w:pPr>
      <w:r w:rsidRPr="003541D8">
        <w:rPr>
          <w:rFonts w:eastAsiaTheme="minorHAnsi"/>
          <w:lang w:eastAsia="en-US" w:bidi="ar-SA"/>
        </w:rPr>
        <w:t>żądania wyjaśnień w przypadku wątpliwości potwierdzenia ww. wymogu;</w:t>
      </w:r>
    </w:p>
    <w:p w14:paraId="57D3C5CB" w14:textId="77777777" w:rsidR="005D4F97" w:rsidRPr="003541D8" w:rsidRDefault="005D4F97" w:rsidP="00C82D22">
      <w:pPr>
        <w:pStyle w:val="Akapitzlist"/>
        <w:widowControl/>
        <w:numPr>
          <w:ilvl w:val="0"/>
          <w:numId w:val="21"/>
        </w:numPr>
        <w:adjustRightInd w:val="0"/>
        <w:spacing w:before="0" w:after="120" w:line="271" w:lineRule="auto"/>
        <w:ind w:left="851" w:hanging="284"/>
        <w:rPr>
          <w:rFonts w:eastAsiaTheme="minorHAnsi"/>
          <w:lang w:eastAsia="en-US" w:bidi="ar-SA"/>
        </w:rPr>
      </w:pPr>
      <w:r w:rsidRPr="003541D8">
        <w:rPr>
          <w:rFonts w:eastAsiaTheme="minorHAnsi"/>
          <w:lang w:eastAsia="en-US" w:bidi="ar-SA"/>
        </w:rPr>
        <w:t>przeprowadzania kontroli na miejscu wykonywania świadczenia.</w:t>
      </w:r>
    </w:p>
    <w:p w14:paraId="7257DEE6" w14:textId="7CE42567" w:rsidR="005D4F97"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 trakcie realizacji Umowy, na każde wezwanie Zamawiającego, Wykonawca przedłoży</w:t>
      </w:r>
      <w:r w:rsidR="00FD78B5" w:rsidRPr="003541D8">
        <w:rPr>
          <w:rFonts w:eastAsiaTheme="minorHAnsi"/>
          <w:lang w:eastAsia="en-US" w:bidi="ar-SA"/>
        </w:rPr>
        <w:t xml:space="preserve"> </w:t>
      </w:r>
      <w:r w:rsidRPr="003541D8">
        <w:rPr>
          <w:rFonts w:eastAsiaTheme="minorHAnsi"/>
          <w:lang w:eastAsia="en-US" w:bidi="ar-SA"/>
        </w:rPr>
        <w:t>Zamawiającemu w celu potwierdzenia spełnienia wymogu zatrudnienia na podstawie umowy</w:t>
      </w:r>
      <w:r w:rsidR="00FD78B5" w:rsidRPr="003541D8">
        <w:rPr>
          <w:rFonts w:eastAsiaTheme="minorHAnsi"/>
          <w:lang w:eastAsia="en-US" w:bidi="ar-SA"/>
        </w:rPr>
        <w:t xml:space="preserve"> </w:t>
      </w:r>
      <w:r w:rsidRPr="003541D8">
        <w:rPr>
          <w:rFonts w:eastAsiaTheme="minorHAnsi"/>
          <w:lang w:eastAsia="en-US" w:bidi="ar-SA"/>
        </w:rPr>
        <w:t>o pracę (wraz z zakresem obowiązków wykonywanych przez tę osobę przy realizacji</w:t>
      </w:r>
      <w:r w:rsidR="00FD78B5" w:rsidRPr="003541D8">
        <w:rPr>
          <w:rFonts w:eastAsiaTheme="minorHAnsi"/>
          <w:lang w:eastAsia="en-US" w:bidi="ar-SA"/>
        </w:rPr>
        <w:t xml:space="preserve"> </w:t>
      </w:r>
      <w:r w:rsidRPr="003541D8">
        <w:rPr>
          <w:rFonts w:eastAsiaTheme="minorHAnsi"/>
          <w:lang w:eastAsia="en-US" w:bidi="ar-SA"/>
        </w:rPr>
        <w:t>Przedmiotu Umowy) przez Wykonawcę lub jego podwykonawcę osoby wykonujących</w:t>
      </w:r>
      <w:r w:rsidR="00FD78B5" w:rsidRPr="003541D8">
        <w:rPr>
          <w:rFonts w:eastAsiaTheme="minorHAnsi"/>
          <w:lang w:eastAsia="en-US" w:bidi="ar-SA"/>
        </w:rPr>
        <w:t xml:space="preserve"> </w:t>
      </w:r>
      <w:r w:rsidRPr="003541D8">
        <w:rPr>
          <w:rFonts w:eastAsiaTheme="minorHAnsi"/>
          <w:lang w:eastAsia="en-US" w:bidi="ar-SA"/>
        </w:rPr>
        <w:t>wskazane w ust. 1 czynności, w terminie do 2 dni roboczych od dnia przesłania przez</w:t>
      </w:r>
      <w:r w:rsidR="00FD78B5" w:rsidRPr="003541D8">
        <w:rPr>
          <w:rFonts w:eastAsiaTheme="minorHAnsi"/>
          <w:lang w:eastAsia="en-US" w:bidi="ar-SA"/>
        </w:rPr>
        <w:t xml:space="preserve"> </w:t>
      </w:r>
      <w:r w:rsidRPr="003541D8">
        <w:rPr>
          <w:rFonts w:eastAsiaTheme="minorHAnsi"/>
          <w:lang w:eastAsia="en-US" w:bidi="ar-SA"/>
        </w:rPr>
        <w:t>Zamawiającego wezwania e-mailem, oświadczenie Wykonawcy lub podwykonawcy</w:t>
      </w:r>
      <w:r w:rsidR="00FD78B5" w:rsidRPr="003541D8">
        <w:rPr>
          <w:rFonts w:eastAsiaTheme="minorHAnsi"/>
          <w:lang w:eastAsia="en-US" w:bidi="ar-SA"/>
        </w:rPr>
        <w:t xml:space="preserve"> </w:t>
      </w:r>
      <w:r w:rsidRPr="003541D8">
        <w:rPr>
          <w:rFonts w:eastAsiaTheme="minorHAnsi"/>
          <w:lang w:eastAsia="en-US" w:bidi="ar-SA"/>
        </w:rPr>
        <w:t>o</w:t>
      </w:r>
      <w:r w:rsidR="00FD78B5" w:rsidRPr="003541D8">
        <w:rPr>
          <w:rFonts w:eastAsiaTheme="minorHAnsi"/>
          <w:lang w:eastAsia="en-US" w:bidi="ar-SA"/>
        </w:rPr>
        <w:t> </w:t>
      </w:r>
      <w:r w:rsidRPr="003541D8">
        <w:rPr>
          <w:rFonts w:eastAsiaTheme="minorHAnsi"/>
          <w:lang w:eastAsia="en-US" w:bidi="ar-SA"/>
        </w:rPr>
        <w:t>zatrudnieniu na podstawie umowy o pracę osób wykonujących czynności, których dotyczy</w:t>
      </w:r>
      <w:r w:rsidR="00FD78B5" w:rsidRPr="003541D8">
        <w:rPr>
          <w:rFonts w:eastAsiaTheme="minorHAnsi"/>
          <w:lang w:eastAsia="en-US" w:bidi="ar-SA"/>
        </w:rPr>
        <w:t xml:space="preserve"> </w:t>
      </w:r>
      <w:r w:rsidRPr="003541D8">
        <w:rPr>
          <w:rFonts w:eastAsiaTheme="minorHAnsi"/>
          <w:lang w:eastAsia="en-US" w:bidi="ar-SA"/>
        </w:rPr>
        <w:t>wezwanie Zamawiającego.</w:t>
      </w:r>
    </w:p>
    <w:p w14:paraId="300F1BCF" w14:textId="0A15321D" w:rsidR="005D4F97"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Wykonawca zobowiązuje się do przekazywania, na każde żądanie Zamawiającego, dowodów</w:t>
      </w:r>
      <w:r w:rsidR="00FD78B5" w:rsidRPr="003541D8">
        <w:rPr>
          <w:rFonts w:eastAsiaTheme="minorHAnsi"/>
          <w:lang w:eastAsia="en-US" w:bidi="ar-SA"/>
        </w:rPr>
        <w:t xml:space="preserve"> </w:t>
      </w:r>
      <w:r w:rsidRPr="003541D8">
        <w:rPr>
          <w:rFonts w:eastAsiaTheme="minorHAnsi"/>
          <w:lang w:eastAsia="en-US" w:bidi="ar-SA"/>
        </w:rPr>
        <w:t>potwierdzających odprowadzanie składek na ubezpieczenie społeczne od umowy, o której</w:t>
      </w:r>
      <w:r w:rsidR="00FD78B5" w:rsidRPr="003541D8">
        <w:rPr>
          <w:rFonts w:eastAsiaTheme="minorHAnsi"/>
          <w:lang w:eastAsia="en-US" w:bidi="ar-SA"/>
        </w:rPr>
        <w:t xml:space="preserve"> </w:t>
      </w:r>
      <w:r w:rsidRPr="003541D8">
        <w:rPr>
          <w:rFonts w:eastAsiaTheme="minorHAnsi"/>
          <w:lang w:eastAsia="en-US" w:bidi="ar-SA"/>
        </w:rPr>
        <w:t xml:space="preserve">mowa w ust. 1 wraz z imiennym raportem miesięcznym o należnych składkach i </w:t>
      </w:r>
      <w:r w:rsidR="00FD78B5" w:rsidRPr="003541D8">
        <w:rPr>
          <w:rFonts w:eastAsiaTheme="minorHAnsi"/>
          <w:lang w:eastAsia="en-US" w:bidi="ar-SA"/>
        </w:rPr>
        <w:t> </w:t>
      </w:r>
      <w:r w:rsidRPr="003541D8">
        <w:rPr>
          <w:rFonts w:eastAsiaTheme="minorHAnsi"/>
          <w:lang w:eastAsia="en-US" w:bidi="ar-SA"/>
        </w:rPr>
        <w:t>wypłaconych</w:t>
      </w:r>
      <w:r w:rsidR="00FD78B5" w:rsidRPr="003541D8">
        <w:rPr>
          <w:rFonts w:eastAsiaTheme="minorHAnsi"/>
          <w:lang w:eastAsia="en-US" w:bidi="ar-SA"/>
        </w:rPr>
        <w:t xml:space="preserve"> </w:t>
      </w:r>
      <w:r w:rsidRPr="003541D8">
        <w:rPr>
          <w:rFonts w:eastAsiaTheme="minorHAnsi"/>
          <w:lang w:eastAsia="en-US" w:bidi="ar-SA"/>
        </w:rPr>
        <w:t>świadczeniach ZUS RCA.</w:t>
      </w:r>
    </w:p>
    <w:p w14:paraId="4EAAB096" w14:textId="013FDD30" w:rsidR="004C49F6"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Dokumenty winny być złożone w oryginale lub kserokopiach, poświadczonych za zgodność</w:t>
      </w:r>
      <w:r w:rsidR="00FD78B5" w:rsidRPr="003541D8">
        <w:rPr>
          <w:rFonts w:eastAsiaTheme="minorHAnsi"/>
          <w:lang w:eastAsia="en-US" w:bidi="ar-SA"/>
        </w:rPr>
        <w:t xml:space="preserve"> </w:t>
      </w:r>
      <w:r w:rsidRPr="003541D8">
        <w:rPr>
          <w:rFonts w:eastAsiaTheme="minorHAnsi"/>
          <w:lang w:eastAsia="en-US" w:bidi="ar-SA"/>
        </w:rPr>
        <w:t>z oryginałem przez Wykonawcę</w:t>
      </w:r>
      <w:bookmarkStart w:id="185" w:name="_Hlk78362238"/>
      <w:r w:rsidR="008C17DF" w:rsidRPr="003541D8">
        <w:rPr>
          <w:rFonts w:eastAsiaTheme="minorHAnsi"/>
          <w:lang w:eastAsia="en-US" w:bidi="ar-SA"/>
        </w:rPr>
        <w:t>.</w:t>
      </w:r>
    </w:p>
    <w:bookmarkEnd w:id="185"/>
    <w:p w14:paraId="054542E9" w14:textId="6A303470" w:rsidR="00534622"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Wymóg zatrudnienia 1 (słownie: jednej) osoby na zasadach, o których mowa w ust. 1 dotyczy</w:t>
      </w:r>
      <w:r w:rsidR="00FD78B5" w:rsidRPr="003541D8">
        <w:rPr>
          <w:rFonts w:eastAsiaTheme="minorHAnsi"/>
          <w:lang w:eastAsia="en-US" w:bidi="ar-SA"/>
        </w:rPr>
        <w:t xml:space="preserve"> </w:t>
      </w:r>
      <w:r w:rsidRPr="003541D8">
        <w:rPr>
          <w:rFonts w:eastAsiaTheme="minorHAnsi"/>
          <w:lang w:eastAsia="en-US" w:bidi="ar-SA"/>
        </w:rPr>
        <w:t>osoby odpowiedzialnej za pracę przy Przedmiocie Umowy.</w:t>
      </w:r>
    </w:p>
    <w:p w14:paraId="4D24A502" w14:textId="77777777" w:rsidR="00C90B73" w:rsidRPr="003541D8" w:rsidRDefault="00C90B73" w:rsidP="00C82D22">
      <w:pPr>
        <w:widowControl/>
        <w:adjustRightInd w:val="0"/>
        <w:spacing w:after="120" w:line="271" w:lineRule="auto"/>
        <w:ind w:left="142"/>
        <w:rPr>
          <w:rFonts w:eastAsiaTheme="minorHAnsi"/>
          <w:lang w:eastAsia="en-US" w:bidi="ar-SA"/>
        </w:rPr>
      </w:pPr>
    </w:p>
    <w:p w14:paraId="11DB18B1" w14:textId="519855B3" w:rsidR="00534622" w:rsidRPr="003541D8" w:rsidRDefault="00534622" w:rsidP="00754E1D">
      <w:pPr>
        <w:keepNext/>
        <w:shd w:val="clear" w:color="auto" w:fill="FFFFFF" w:themeFill="background1"/>
        <w:spacing w:after="120" w:line="271" w:lineRule="auto"/>
        <w:jc w:val="center"/>
        <w:rPr>
          <w:b/>
          <w:bCs/>
        </w:rPr>
      </w:pPr>
      <w:bookmarkStart w:id="186" w:name="_Hlk59169953"/>
      <w:r w:rsidRPr="003541D8">
        <w:rPr>
          <w:b/>
          <w:bCs/>
        </w:rPr>
        <w:lastRenderedPageBreak/>
        <w:t>§ 1</w:t>
      </w:r>
      <w:ins w:id="187" w:author="Gracjan Krupski" w:date="2021-09-23T06:51:00Z">
        <w:r w:rsidR="008A2078">
          <w:rPr>
            <w:b/>
            <w:bCs/>
          </w:rPr>
          <w:t>4</w:t>
        </w:r>
      </w:ins>
      <w:del w:id="188" w:author="Gracjan Krupski" w:date="2021-09-23T06:51:00Z">
        <w:r w:rsidRPr="003541D8" w:rsidDel="008A2078">
          <w:rPr>
            <w:b/>
            <w:bCs/>
          </w:rPr>
          <w:delText>3</w:delText>
        </w:r>
      </w:del>
      <w:r w:rsidRPr="003541D8">
        <w:rPr>
          <w:b/>
          <w:bCs/>
        </w:rPr>
        <w:t xml:space="preserve">. </w:t>
      </w:r>
    </w:p>
    <w:p w14:paraId="1D4F0569" w14:textId="77777777" w:rsidR="00534622" w:rsidRPr="003541D8" w:rsidRDefault="00534622" w:rsidP="00754E1D">
      <w:pPr>
        <w:keepNext/>
        <w:shd w:val="clear" w:color="auto" w:fill="FFFFFF" w:themeFill="background1"/>
        <w:spacing w:after="120" w:line="271" w:lineRule="auto"/>
        <w:jc w:val="center"/>
        <w:rPr>
          <w:rFonts w:eastAsia="Times New Roman"/>
          <w:b/>
          <w:i/>
        </w:rPr>
      </w:pPr>
      <w:r w:rsidRPr="003541D8">
        <w:rPr>
          <w:rFonts w:eastAsia="Times New Roman"/>
          <w:b/>
          <w:i/>
        </w:rPr>
        <w:t>Współpraca między Wykonawcą a Podwykonawcami</w:t>
      </w:r>
    </w:p>
    <w:bookmarkEnd w:id="186"/>
    <w:p w14:paraId="7B8F4F14" w14:textId="4F5F88BE" w:rsidR="00936DBA" w:rsidRPr="003541D8" w:rsidRDefault="00936DBA" w:rsidP="00754E1D">
      <w:pPr>
        <w:pStyle w:val="Akapitzlist"/>
        <w:keepNex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 xml:space="preserve">Zgodnie ze złożoną ofertą Wykonawca wykona Przedmiot Umowy w pełni własnymi siłami/z udziałem następujących Podwykonawcy(ów): ……………….……………………… – w </w:t>
      </w:r>
      <w:r w:rsidR="005D4027" w:rsidRPr="003541D8">
        <w:rPr>
          <w:rFonts w:eastAsiaTheme="minorHAnsi"/>
          <w:lang w:eastAsia="en-US" w:bidi="ar-SA"/>
        </w:rPr>
        <w:t> </w:t>
      </w:r>
      <w:r w:rsidRPr="003541D8">
        <w:rPr>
          <w:rFonts w:eastAsiaTheme="minorHAnsi"/>
          <w:lang w:eastAsia="en-US" w:bidi="ar-SA"/>
        </w:rPr>
        <w:t>zakresie ………………………………….</w:t>
      </w:r>
    </w:p>
    <w:p w14:paraId="43D9AC79" w14:textId="1F0DD158"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Zgodnie ze złożoną ofertą, Podwykonawcą(</w:t>
      </w:r>
      <w:proofErr w:type="spellStart"/>
      <w:r w:rsidRPr="003541D8">
        <w:rPr>
          <w:rFonts w:eastAsiaTheme="minorHAnsi"/>
          <w:lang w:eastAsia="en-US" w:bidi="ar-SA"/>
        </w:rPr>
        <w:t>ami</w:t>
      </w:r>
      <w:proofErr w:type="spellEnd"/>
      <w:r w:rsidRPr="003541D8">
        <w:rPr>
          <w:rFonts w:eastAsiaTheme="minorHAnsi"/>
          <w:lang w:eastAsia="en-US" w:bidi="ar-SA"/>
        </w:rPr>
        <w:t>), na którego(</w:t>
      </w:r>
      <w:proofErr w:type="spellStart"/>
      <w:r w:rsidRPr="003541D8">
        <w:rPr>
          <w:rFonts w:eastAsiaTheme="minorHAnsi"/>
          <w:lang w:eastAsia="en-US" w:bidi="ar-SA"/>
        </w:rPr>
        <w:t>ych</w:t>
      </w:r>
      <w:proofErr w:type="spellEnd"/>
      <w:r w:rsidRPr="003541D8">
        <w:rPr>
          <w:rFonts w:eastAsiaTheme="minorHAnsi"/>
          <w:lang w:eastAsia="en-US" w:bidi="ar-SA"/>
        </w:rPr>
        <w:t xml:space="preserve">) zasoby Wykonawca powoływał się, na zasadach określonych w art. 118 ust. 1 ustawy, w celu wykazania spełniania warunków udziału w postępowaniu, jest/są:……………….…………….………. – w </w:t>
      </w:r>
      <w:r w:rsidR="005D4027" w:rsidRPr="003541D8">
        <w:rPr>
          <w:rFonts w:eastAsiaTheme="minorHAnsi"/>
          <w:lang w:eastAsia="en-US" w:bidi="ar-SA"/>
        </w:rPr>
        <w:t> </w:t>
      </w:r>
      <w:r w:rsidRPr="003541D8">
        <w:rPr>
          <w:rFonts w:eastAsiaTheme="minorHAnsi"/>
          <w:lang w:eastAsia="en-US" w:bidi="ar-SA"/>
        </w:rPr>
        <w:t>zakresie ………………………………… (jeżeli dotyczy).</w:t>
      </w:r>
    </w:p>
    <w:p w14:paraId="10BA81B1"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 przypadku późniejszego zamiaru powierzenia realizacji części Przedmiotu Umowy Podwykonawcy(om) Wykonawca jest zobowiązany poinformować na piśmie o tym Zamawiającego, podając nazwę(y) Podwykonawcy(ów) oraz część Umowy, która będzie przez niego(nich) wykonywana wraz z zakresem realizowanych przez niego/nich zadań.</w:t>
      </w:r>
    </w:p>
    <w:p w14:paraId="5E0E0DB5"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Jeżeli Zamawiający stwierdzi, że wobec danego/danych Podwykonawcy(ów) zachodzą podstawy wykluczenia, Wykonawca obowiązany jest zastąpić tego/tych Podwykonawcę(ów) lub zrezygnować z powierzenia wykonania części Przedmiotu Umowy Podwykonawcy(om).</w:t>
      </w:r>
    </w:p>
    <w:p w14:paraId="5C30D19D"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Wykonawca zobowiązuje się do zapewnienia, że Podwykonawca(y) wskazany(i) przez Wykonawcę nie będzie(ą) powierzał(li) wykonania całości lub części powierzonych im prac dalszym Podwykonawcom, chyba, że Wykonawca uzyska od Zamawiającego zgodę na takie powierzenie na piśmie.</w:t>
      </w:r>
    </w:p>
    <w:p w14:paraId="57E64D59"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 przypadku realizacji części Przedmiotu Umowy z udziałem Podwykonawcy(ów), Wykonawca zobowiązuje się do koordynowania prac realizowanych przez Podwykonawcę(ów) oraz do przestrzegania obowiązujących przepisów w zakresie prawidłowej realizacji Umowy.</w:t>
      </w:r>
    </w:p>
    <w:p w14:paraId="39323CF4"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 każdym przypadku korzystania ze świadczeń Podwykonawcy(ów) Wykonawca ponosi pełną odpowiedzialność za wykonywanie zobowiązań przez Podwykonawcę(ów), jak za własne działania lub zaniechania.</w:t>
      </w:r>
    </w:p>
    <w:p w14:paraId="57592C83"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Wykonawca dokonuje bezpośredniej zapłaty wymaganego wynagrodzenia przysługującego Podwykonawcy(om).</w:t>
      </w:r>
    </w:p>
    <w:p w14:paraId="2B524091" w14:textId="29BC085C" w:rsidR="009E1CB1"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Umowa o podwykonawstwo nie może zawierać postanowień kształtujących prawa i obowiązki podwykonawcy w zakresie kar umownych oraz postanowień dotyczących wypłaty wynagrodzenia, w sposób dla niego mniej korzystny niż prawa i obowiązki</w:t>
      </w:r>
      <w:r w:rsidR="009E1CB1" w:rsidRPr="003541D8">
        <w:rPr>
          <w:rFonts w:eastAsiaTheme="minorHAnsi"/>
          <w:lang w:eastAsia="en-US" w:bidi="ar-SA"/>
        </w:rPr>
        <w:t>.</w:t>
      </w:r>
    </w:p>
    <w:p w14:paraId="51E63111" w14:textId="77777777" w:rsidR="00E92C84" w:rsidRDefault="00E92C84" w:rsidP="00C82D22">
      <w:pPr>
        <w:widowControl/>
        <w:adjustRightInd w:val="0"/>
        <w:spacing w:after="120" w:line="271" w:lineRule="auto"/>
        <w:jc w:val="center"/>
        <w:rPr>
          <w:rFonts w:eastAsiaTheme="minorHAnsi"/>
          <w:b/>
          <w:bCs/>
          <w:lang w:eastAsia="en-US" w:bidi="ar-SA"/>
        </w:rPr>
      </w:pPr>
    </w:p>
    <w:p w14:paraId="0FEC75CB" w14:textId="0A3B51D6"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del w:id="189" w:author="Gracjan Krupski" w:date="2021-09-23T06:54:00Z">
        <w:r w:rsidRPr="003541D8" w:rsidDel="00AA172E">
          <w:rPr>
            <w:rFonts w:eastAsiaTheme="minorHAnsi"/>
            <w:b/>
            <w:bCs/>
            <w:lang w:eastAsia="en-US" w:bidi="ar-SA"/>
          </w:rPr>
          <w:delText>1</w:delText>
        </w:r>
        <w:r w:rsidR="00534622" w:rsidRPr="003541D8" w:rsidDel="00AA172E">
          <w:rPr>
            <w:rFonts w:eastAsiaTheme="minorHAnsi"/>
            <w:b/>
            <w:bCs/>
            <w:lang w:eastAsia="en-US" w:bidi="ar-SA"/>
          </w:rPr>
          <w:delText>4</w:delText>
        </w:r>
      </w:del>
      <w:ins w:id="190" w:author="Gracjan Krupski" w:date="2021-09-23T06:54:00Z">
        <w:r w:rsidR="00AA172E" w:rsidRPr="003541D8">
          <w:rPr>
            <w:rFonts w:eastAsiaTheme="minorHAnsi"/>
            <w:b/>
            <w:bCs/>
            <w:lang w:eastAsia="en-US" w:bidi="ar-SA"/>
          </w:rPr>
          <w:t>1</w:t>
        </w:r>
        <w:r w:rsidR="00AA172E">
          <w:rPr>
            <w:rFonts w:eastAsiaTheme="minorHAnsi"/>
            <w:b/>
            <w:bCs/>
            <w:lang w:eastAsia="en-US" w:bidi="ar-SA"/>
          </w:rPr>
          <w:t>5</w:t>
        </w:r>
      </w:ins>
      <w:r w:rsidRPr="003541D8">
        <w:rPr>
          <w:rFonts w:eastAsiaTheme="minorHAnsi"/>
          <w:b/>
          <w:bCs/>
          <w:lang w:eastAsia="en-US" w:bidi="ar-SA"/>
        </w:rPr>
        <w:t>.</w:t>
      </w:r>
    </w:p>
    <w:p w14:paraId="7D6FA397" w14:textId="77777777" w:rsidR="005D4F97"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 xml:space="preserve">Zmiana </w:t>
      </w:r>
      <w:r w:rsidR="00240BDC" w:rsidRPr="003541D8">
        <w:rPr>
          <w:rFonts w:eastAsiaTheme="minorHAnsi"/>
          <w:b/>
          <w:bCs/>
          <w:i/>
          <w:lang w:eastAsia="en-US" w:bidi="ar-SA"/>
        </w:rPr>
        <w:t xml:space="preserve">postanowień </w:t>
      </w:r>
      <w:r w:rsidRPr="003541D8">
        <w:rPr>
          <w:rFonts w:eastAsiaTheme="minorHAnsi"/>
          <w:b/>
          <w:bCs/>
          <w:i/>
          <w:lang w:eastAsia="en-US" w:bidi="ar-SA"/>
        </w:rPr>
        <w:t>Umowy</w:t>
      </w:r>
    </w:p>
    <w:p w14:paraId="3EE3D68F" w14:textId="0D83C203" w:rsidR="004D7C38" w:rsidRPr="003541D8" w:rsidRDefault="002C7B38" w:rsidP="00C82D22">
      <w:pPr>
        <w:pStyle w:val="Akapitzlist"/>
        <w:widowControl/>
        <w:numPr>
          <w:ilvl w:val="0"/>
          <w:numId w:val="28"/>
        </w:numPr>
        <w:adjustRightInd w:val="0"/>
        <w:spacing w:before="0" w:after="120" w:line="271" w:lineRule="auto"/>
        <w:ind w:left="567"/>
        <w:rPr>
          <w:rFonts w:eastAsiaTheme="minorHAnsi"/>
          <w:lang w:eastAsia="en-US" w:bidi="ar-SA"/>
        </w:rPr>
      </w:pPr>
      <w:r w:rsidRPr="003541D8">
        <w:rPr>
          <w:rFonts w:eastAsiaTheme="minorHAnsi"/>
          <w:lang w:eastAsia="en-US" w:bidi="ar-SA"/>
        </w:rPr>
        <w:t xml:space="preserve">Wszelkie zmiany </w:t>
      </w:r>
      <w:r w:rsidR="005D4F97" w:rsidRPr="003541D8">
        <w:rPr>
          <w:rFonts w:eastAsiaTheme="minorHAnsi"/>
          <w:lang w:eastAsia="en-US" w:bidi="ar-SA"/>
        </w:rPr>
        <w:t>treści Umowy wymaga</w:t>
      </w:r>
      <w:r w:rsidRPr="003541D8">
        <w:rPr>
          <w:rFonts w:eastAsiaTheme="minorHAnsi"/>
          <w:lang w:eastAsia="en-US" w:bidi="ar-SA"/>
        </w:rPr>
        <w:t xml:space="preserve">ją </w:t>
      </w:r>
      <w:r w:rsidR="00A54A5B" w:rsidRPr="003541D8">
        <w:rPr>
          <w:rFonts w:eastAsiaTheme="minorHAnsi"/>
          <w:lang w:eastAsia="en-US" w:bidi="ar-SA"/>
        </w:rPr>
        <w:t>zawarcia aneksu</w:t>
      </w:r>
      <w:r w:rsidR="003D1367" w:rsidRPr="003541D8">
        <w:rPr>
          <w:rFonts w:eastAsiaTheme="minorHAnsi"/>
          <w:lang w:eastAsia="en-US" w:bidi="ar-SA"/>
        </w:rPr>
        <w:t xml:space="preserve"> w </w:t>
      </w:r>
      <w:r w:rsidRPr="003541D8">
        <w:rPr>
          <w:rFonts w:eastAsiaTheme="minorHAnsi"/>
          <w:lang w:eastAsia="en-US" w:bidi="ar-SA"/>
        </w:rPr>
        <w:t>form</w:t>
      </w:r>
      <w:r w:rsidR="003D1367" w:rsidRPr="003541D8">
        <w:rPr>
          <w:rFonts w:eastAsiaTheme="minorHAnsi"/>
          <w:lang w:eastAsia="en-US" w:bidi="ar-SA"/>
        </w:rPr>
        <w:t>ie</w:t>
      </w:r>
      <w:r w:rsidRPr="003541D8">
        <w:rPr>
          <w:rFonts w:eastAsiaTheme="minorHAnsi"/>
          <w:lang w:eastAsia="en-US" w:bidi="ar-SA"/>
        </w:rPr>
        <w:t xml:space="preserve"> pisemnej</w:t>
      </w:r>
      <w:r w:rsidR="009E1CB1" w:rsidRPr="003541D8">
        <w:rPr>
          <w:rFonts w:eastAsiaTheme="minorHAnsi"/>
          <w:lang w:eastAsia="en-US" w:bidi="ar-SA"/>
        </w:rPr>
        <w:t xml:space="preserve"> </w:t>
      </w:r>
      <w:r w:rsidR="003D1367" w:rsidRPr="003541D8">
        <w:rPr>
          <w:rFonts w:eastAsiaTheme="minorHAnsi"/>
          <w:lang w:eastAsia="en-US" w:bidi="ar-SA"/>
        </w:rPr>
        <w:t xml:space="preserve">do Umowy </w:t>
      </w:r>
      <w:r w:rsidRPr="003541D8">
        <w:rPr>
          <w:rFonts w:eastAsiaTheme="minorHAnsi"/>
          <w:lang w:eastAsia="en-US" w:bidi="ar-SA"/>
        </w:rPr>
        <w:t xml:space="preserve">podpisanej przez Strony </w:t>
      </w:r>
      <w:r w:rsidR="005D4F97" w:rsidRPr="003541D8">
        <w:rPr>
          <w:rFonts w:eastAsiaTheme="minorHAnsi"/>
          <w:lang w:eastAsia="en-US" w:bidi="ar-SA"/>
        </w:rPr>
        <w:t>pod rygorem nieważności</w:t>
      </w:r>
    </w:p>
    <w:p w14:paraId="45AB0BC8" w14:textId="2047A009" w:rsidR="00021837" w:rsidRPr="003541D8" w:rsidRDefault="00BD275E" w:rsidP="00C82D22">
      <w:pPr>
        <w:pStyle w:val="Akapitzlist"/>
        <w:widowControl/>
        <w:numPr>
          <w:ilvl w:val="0"/>
          <w:numId w:val="28"/>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 xml:space="preserve">Poza przypadkami określonymi w art. </w:t>
      </w:r>
      <w:r w:rsidR="00600E60" w:rsidRPr="003541D8">
        <w:rPr>
          <w:rFonts w:eastAsiaTheme="minorHAnsi"/>
          <w:lang w:eastAsia="en-US" w:bidi="ar-SA"/>
        </w:rPr>
        <w:t xml:space="preserve">455 ustawy </w:t>
      </w:r>
      <w:r w:rsidR="00754E1D">
        <w:rPr>
          <w:rFonts w:eastAsiaTheme="minorHAnsi"/>
          <w:lang w:eastAsia="en-US" w:bidi="ar-SA"/>
        </w:rPr>
        <w:t>Pzp</w:t>
      </w:r>
      <w:r w:rsidR="00600E60" w:rsidRPr="003541D8">
        <w:rPr>
          <w:rFonts w:eastAsiaTheme="minorHAnsi"/>
          <w:lang w:eastAsia="en-US" w:bidi="ar-SA"/>
        </w:rPr>
        <w:t>, z</w:t>
      </w:r>
      <w:r w:rsidR="00021837" w:rsidRPr="003541D8">
        <w:rPr>
          <w:rFonts w:eastAsiaTheme="minorHAnsi"/>
          <w:lang w:eastAsia="en-US" w:bidi="ar-SA"/>
        </w:rPr>
        <w:t xml:space="preserve">miana postanowień zawartej Umowy w stosunku do treści oferty Wykonawcy, na </w:t>
      </w:r>
      <w:r w:rsidR="003D1367" w:rsidRPr="003541D8">
        <w:rPr>
          <w:rFonts w:eastAsiaTheme="minorHAnsi"/>
          <w:lang w:eastAsia="en-US" w:bidi="ar-SA"/>
        </w:rPr>
        <w:t> </w:t>
      </w:r>
      <w:r w:rsidR="00021837" w:rsidRPr="003541D8">
        <w:rPr>
          <w:rFonts w:eastAsiaTheme="minorHAnsi"/>
          <w:lang w:eastAsia="en-US" w:bidi="ar-SA"/>
        </w:rPr>
        <w:t xml:space="preserve">podstawie której dokonano wyboru Wykonawcy jest możliwa w przypadkach opisanych w ust. 3 niniejszego paragrafu, </w:t>
      </w:r>
      <w:r w:rsidR="00021837" w:rsidRPr="003541D8">
        <w:rPr>
          <w:rFonts w:eastAsiaTheme="minorHAnsi"/>
          <w:lang w:eastAsia="en-US" w:bidi="ar-SA"/>
        </w:rPr>
        <w:lastRenderedPageBreak/>
        <w:t>z</w:t>
      </w:r>
      <w:r w:rsidR="00754E1D">
        <w:rPr>
          <w:rFonts w:eastAsiaTheme="minorHAnsi"/>
          <w:lang w:eastAsia="en-US" w:bidi="ar-SA"/>
        </w:rPr>
        <w:t> </w:t>
      </w:r>
      <w:r w:rsidR="00021837" w:rsidRPr="003541D8">
        <w:rPr>
          <w:rFonts w:eastAsiaTheme="minorHAnsi"/>
          <w:lang w:eastAsia="en-US" w:bidi="ar-SA"/>
        </w:rPr>
        <w:t xml:space="preserve">zastrzeżeniem, iż zmiany te nie wykraczają poza określenie przedmiotu zamówienia zawarte w SWZ oraz Strony Umowy wyraziły zgodę na </w:t>
      </w:r>
      <w:r w:rsidR="003D1367" w:rsidRPr="003541D8">
        <w:rPr>
          <w:rFonts w:eastAsiaTheme="minorHAnsi"/>
          <w:lang w:eastAsia="en-US" w:bidi="ar-SA"/>
        </w:rPr>
        <w:t> </w:t>
      </w:r>
      <w:r w:rsidR="00021837" w:rsidRPr="003541D8">
        <w:rPr>
          <w:rFonts w:eastAsiaTheme="minorHAnsi"/>
          <w:lang w:eastAsia="en-US" w:bidi="ar-SA"/>
        </w:rPr>
        <w:t xml:space="preserve">wprowadzenie zmian. Zmiany do Umowy następują na pisemny wniosek jednej ze </w:t>
      </w:r>
      <w:r w:rsidR="003D1367" w:rsidRPr="003541D8">
        <w:rPr>
          <w:rFonts w:eastAsiaTheme="minorHAnsi"/>
          <w:lang w:eastAsia="en-US" w:bidi="ar-SA"/>
        </w:rPr>
        <w:t> </w:t>
      </w:r>
      <w:r w:rsidR="00021837" w:rsidRPr="003541D8">
        <w:rPr>
          <w:rFonts w:eastAsiaTheme="minorHAnsi"/>
          <w:lang w:eastAsia="en-US" w:bidi="ar-SA"/>
        </w:rPr>
        <w:t>Stron wraz z uzasadnieniem konieczności wprowadzenia tych zmian.</w:t>
      </w:r>
    </w:p>
    <w:p w14:paraId="4DEFDDB5" w14:textId="77777777" w:rsidR="00021837" w:rsidRPr="003541D8" w:rsidRDefault="00021837" w:rsidP="00C82D22">
      <w:pPr>
        <w:pStyle w:val="Akapitzlist"/>
        <w:widowControl/>
        <w:numPr>
          <w:ilvl w:val="0"/>
          <w:numId w:val="28"/>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Niezależnie od treści innych zapisów niniejszej Umowy, zmiana postanowień zawartej Umowy w stosunku do treści oferty Wykonawcy jest możliwa w przypadku wystąpienia którejkolwiek z następujących przypadków:</w:t>
      </w:r>
    </w:p>
    <w:p w14:paraId="061951BB" w14:textId="52119ED3" w:rsidR="00021837" w:rsidRPr="003541D8" w:rsidRDefault="00EF634D" w:rsidP="00C82D22">
      <w:pPr>
        <w:pStyle w:val="Akapitzlist"/>
        <w:widowControl/>
        <w:numPr>
          <w:ilvl w:val="0"/>
          <w:numId w:val="37"/>
        </w:numPr>
        <w:adjustRightInd w:val="0"/>
        <w:spacing w:before="0" w:after="120" w:line="271" w:lineRule="auto"/>
        <w:ind w:left="851" w:hanging="349"/>
        <w:rPr>
          <w:rFonts w:eastAsiaTheme="minorHAnsi"/>
          <w:lang w:eastAsia="en-US" w:bidi="ar-SA"/>
        </w:rPr>
      </w:pPr>
      <w:r w:rsidRPr="003541D8">
        <w:rPr>
          <w:rFonts w:eastAsiaTheme="minorHAnsi"/>
          <w:lang w:eastAsia="en-US" w:bidi="ar-SA"/>
        </w:rPr>
        <w:t>w</w:t>
      </w:r>
      <w:r w:rsidR="00021837" w:rsidRPr="003541D8">
        <w:rPr>
          <w:rFonts w:eastAsiaTheme="minorHAnsi"/>
          <w:lang w:eastAsia="en-US" w:bidi="ar-SA"/>
        </w:rPr>
        <w:t xml:space="preserve"> zakresie przedmiotu zamówienia, jeżeli zmiany są korzystne dla Zamawiającego </w:t>
      </w:r>
      <w:r w:rsidRPr="003541D8">
        <w:rPr>
          <w:rFonts w:eastAsiaTheme="minorHAnsi"/>
          <w:lang w:eastAsia="en-US" w:bidi="ar-SA"/>
        </w:rPr>
        <w:t>np</w:t>
      </w:r>
      <w:r w:rsidR="00C82D22" w:rsidRPr="003541D8">
        <w:rPr>
          <w:rFonts w:eastAsiaTheme="minorHAnsi"/>
          <w:lang w:eastAsia="en-US" w:bidi="ar-SA"/>
        </w:rPr>
        <w:t>.</w:t>
      </w:r>
      <w:r w:rsidR="00C82D22">
        <w:rPr>
          <w:rFonts w:eastAsiaTheme="minorHAnsi"/>
          <w:lang w:eastAsia="en-US" w:bidi="ar-SA"/>
        </w:rPr>
        <w:t> </w:t>
      </w:r>
      <w:r w:rsidRPr="003541D8">
        <w:rPr>
          <w:rFonts w:eastAsiaTheme="minorHAnsi"/>
          <w:lang w:eastAsia="en-US" w:bidi="ar-SA"/>
        </w:rPr>
        <w:t xml:space="preserve">zmniejszenie wysokości cen za korzystanie z Usług, zmiana świadczenia Wykonawcy na świadczenie o lepszej jakości przy zachowaniu tożsamości Przedmiotu Umowy </w:t>
      </w:r>
      <w:r w:rsidR="00021837" w:rsidRPr="003541D8">
        <w:rPr>
          <w:rFonts w:eastAsiaTheme="minorHAnsi"/>
          <w:lang w:eastAsia="en-US" w:bidi="ar-SA"/>
        </w:rPr>
        <w:t xml:space="preserve">albo zaszły okoliczności, których nie można było przewidzieć w chwili zawarcia Umowy, w </w:t>
      </w:r>
      <w:r w:rsidR="005D4027" w:rsidRPr="003541D8">
        <w:rPr>
          <w:rFonts w:eastAsiaTheme="minorHAnsi"/>
          <w:lang w:eastAsia="en-US" w:bidi="ar-SA"/>
        </w:rPr>
        <w:t> </w:t>
      </w:r>
      <w:r w:rsidR="00021837" w:rsidRPr="003541D8">
        <w:rPr>
          <w:rFonts w:eastAsiaTheme="minorHAnsi"/>
          <w:lang w:eastAsia="en-US" w:bidi="ar-SA"/>
        </w:rPr>
        <w:t>szczególności siła wyższa</w:t>
      </w:r>
      <w:r w:rsidR="002A70FB" w:rsidRPr="003541D8">
        <w:rPr>
          <w:rFonts w:eastAsiaTheme="minorHAnsi"/>
          <w:lang w:eastAsia="en-US" w:bidi="ar-SA"/>
        </w:rPr>
        <w:t xml:space="preserve"> lub inne niemożliwe do przewidzenia okoliczności towarzyszące realizacji Umowy, a nie leżące po stronie Wykonawcy,</w:t>
      </w:r>
    </w:p>
    <w:p w14:paraId="146138C5"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w</w:t>
      </w:r>
      <w:r w:rsidR="002A70FB" w:rsidRPr="003541D8">
        <w:rPr>
          <w:rFonts w:eastAsiaTheme="minorHAnsi"/>
          <w:lang w:eastAsia="en-US" w:bidi="ar-SA"/>
        </w:rPr>
        <w:t xml:space="preserve"> zakresie terminu realizacji, jeżeli zaszły okoliczności, których nie można było przewidzieć w chwili zawarcia Umowy, nie leżące po stronie Wykonawcy, a zmiana jest konieczna do należytego wykonania Umowy,</w:t>
      </w:r>
    </w:p>
    <w:p w14:paraId="70CB9C21"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z</w:t>
      </w:r>
      <w:r w:rsidR="002A70FB" w:rsidRPr="003541D8">
        <w:rPr>
          <w:rFonts w:eastAsiaTheme="minorHAnsi"/>
          <w:lang w:eastAsia="en-US" w:bidi="ar-SA"/>
        </w:rPr>
        <w:t>aistnienia okoliczności po stronie Zamawiającego, w szczególności spowodowanych sytuacją finansową, zdolnościami płatniczymi, które nie były możliwe do przewidzenia w chwili zawarcia Umowy,</w:t>
      </w:r>
    </w:p>
    <w:p w14:paraId="4E319187"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z</w:t>
      </w:r>
      <w:r w:rsidR="002A70FB" w:rsidRPr="003541D8">
        <w:rPr>
          <w:rFonts w:eastAsiaTheme="minorHAnsi"/>
          <w:lang w:eastAsia="en-US" w:bidi="ar-SA"/>
        </w:rPr>
        <w:t>miany spowodowane warunkami organizacyjnymi uniemożliwiającymi dokonywanie odbiorów, w terminach ustalonych w Umowie;</w:t>
      </w:r>
    </w:p>
    <w:p w14:paraId="5EA8C57A"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z</w:t>
      </w:r>
      <w:r w:rsidR="002A70FB" w:rsidRPr="003541D8">
        <w:rPr>
          <w:rFonts w:eastAsiaTheme="minorHAnsi"/>
          <w:lang w:eastAsia="en-US" w:bidi="ar-SA"/>
        </w:rPr>
        <w:t>miany technologiczne, w szczególności:</w:t>
      </w:r>
    </w:p>
    <w:p w14:paraId="0BACC692" w14:textId="12B69D92" w:rsidR="002A70FB" w:rsidRPr="003541D8" w:rsidRDefault="00EF634D" w:rsidP="00C82D22">
      <w:pPr>
        <w:pStyle w:val="Akapitzlist"/>
        <w:widowControl/>
        <w:numPr>
          <w:ilvl w:val="0"/>
          <w:numId w:val="38"/>
        </w:numPr>
        <w:adjustRightInd w:val="0"/>
        <w:spacing w:before="0" w:after="120" w:line="271" w:lineRule="auto"/>
        <w:ind w:left="1276" w:hanging="425"/>
        <w:rPr>
          <w:rFonts w:eastAsiaTheme="minorHAnsi"/>
          <w:lang w:eastAsia="en-US" w:bidi="ar-SA"/>
        </w:rPr>
      </w:pPr>
      <w:r w:rsidRPr="003541D8">
        <w:rPr>
          <w:rFonts w:eastAsiaTheme="minorHAnsi"/>
          <w:lang w:eastAsia="en-US" w:bidi="ar-SA"/>
        </w:rPr>
        <w:t>k</w:t>
      </w:r>
      <w:r w:rsidR="002A70FB" w:rsidRPr="003541D8">
        <w:rPr>
          <w:rFonts w:eastAsiaTheme="minorHAnsi"/>
          <w:lang w:eastAsia="en-US" w:bidi="ar-SA"/>
        </w:rPr>
        <w:t>onieczność zrealizowania</w:t>
      </w:r>
      <w:r w:rsidR="009E1CB1" w:rsidRPr="003541D8">
        <w:rPr>
          <w:rFonts w:eastAsiaTheme="minorHAnsi"/>
          <w:lang w:eastAsia="en-US" w:bidi="ar-SA"/>
        </w:rPr>
        <w:t xml:space="preserve"> </w:t>
      </w:r>
      <w:r w:rsidR="002A70FB" w:rsidRPr="003541D8">
        <w:rPr>
          <w:rFonts w:eastAsiaTheme="minorHAnsi"/>
          <w:lang w:eastAsia="en-US" w:bidi="ar-SA"/>
        </w:rPr>
        <w:t>Przedmiotu Umowy przy zastosowaniu innych rozwiązań niż wskazane w Opisie Przedmiotu Zamówienia w sytuacji, gdy zastosowanie przewidzianych rozwiązań groziło niewykonaniem lub wadliwym wykonaniem Przedmiotu Umowy;</w:t>
      </w:r>
    </w:p>
    <w:p w14:paraId="7E4A7C11" w14:textId="77777777" w:rsidR="002A70FB" w:rsidRPr="003541D8" w:rsidRDefault="00EF634D" w:rsidP="00C82D22">
      <w:pPr>
        <w:pStyle w:val="Akapitzlist"/>
        <w:widowControl/>
        <w:numPr>
          <w:ilvl w:val="0"/>
          <w:numId w:val="38"/>
        </w:numPr>
        <w:adjustRightInd w:val="0"/>
        <w:spacing w:before="0" w:after="120" w:line="271" w:lineRule="auto"/>
        <w:ind w:left="1276" w:hanging="425"/>
        <w:rPr>
          <w:rFonts w:eastAsiaTheme="minorHAnsi"/>
          <w:lang w:eastAsia="en-US" w:bidi="ar-SA"/>
        </w:rPr>
      </w:pPr>
      <w:r w:rsidRPr="003541D8">
        <w:rPr>
          <w:rFonts w:eastAsiaTheme="minorHAnsi"/>
          <w:lang w:eastAsia="en-US" w:bidi="ar-SA"/>
        </w:rPr>
        <w:t>k</w:t>
      </w:r>
      <w:r w:rsidR="002A70FB" w:rsidRPr="003541D8">
        <w:rPr>
          <w:rFonts w:eastAsiaTheme="minorHAnsi"/>
          <w:lang w:eastAsia="en-US" w:bidi="ar-SA"/>
        </w:rPr>
        <w:t>onieczność zrealizowania Przedmiotu Umowy przy zastosowaniu innych rozwiązań ze względu na zmiany obowiązującego prawa;</w:t>
      </w:r>
    </w:p>
    <w:p w14:paraId="0A869EC0" w14:textId="77777777" w:rsidR="00096FB1" w:rsidRPr="003541D8" w:rsidRDefault="00EF634D" w:rsidP="00C82D22">
      <w:pPr>
        <w:pStyle w:val="Akapitzlist"/>
        <w:widowControl/>
        <w:numPr>
          <w:ilvl w:val="0"/>
          <w:numId w:val="38"/>
        </w:numPr>
        <w:adjustRightInd w:val="0"/>
        <w:spacing w:before="0" w:after="120" w:line="271" w:lineRule="auto"/>
        <w:ind w:left="1276" w:hanging="425"/>
        <w:rPr>
          <w:rFonts w:eastAsiaTheme="minorHAnsi"/>
          <w:lang w:eastAsia="en-US" w:bidi="ar-SA"/>
        </w:rPr>
      </w:pPr>
      <w:r w:rsidRPr="003541D8">
        <w:rPr>
          <w:rFonts w:eastAsiaTheme="minorHAnsi"/>
          <w:lang w:eastAsia="en-US" w:bidi="ar-SA"/>
        </w:rPr>
        <w:t>w</w:t>
      </w:r>
      <w:r w:rsidR="002A70FB" w:rsidRPr="003541D8">
        <w:rPr>
          <w:rFonts w:eastAsiaTheme="minorHAnsi"/>
          <w:lang w:eastAsia="en-US" w:bidi="ar-SA"/>
        </w:rPr>
        <w:t>prowadzenie nowych rozwiązań technologicznych z uwagi na postęp</w:t>
      </w:r>
      <w:r w:rsidRPr="003541D8">
        <w:rPr>
          <w:rFonts w:eastAsiaTheme="minorHAnsi"/>
          <w:lang w:eastAsia="en-US" w:bidi="ar-SA"/>
        </w:rPr>
        <w:t xml:space="preserve"> technologiczny, jeżeli zmiana ta jest korzystna dla Zamawiającego;</w:t>
      </w:r>
    </w:p>
    <w:p w14:paraId="6984E7EA" w14:textId="41F22018" w:rsidR="005D4F97" w:rsidRPr="003541D8" w:rsidRDefault="005D4F97"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 xml:space="preserve">rozbieżnościami lub niejasnościami w treści Umowy, których nie można usunąć w </w:t>
      </w:r>
      <w:r w:rsidR="00EF634D" w:rsidRPr="003541D8">
        <w:rPr>
          <w:rFonts w:eastAsiaTheme="minorHAnsi"/>
          <w:lang w:eastAsia="en-US" w:bidi="ar-SA"/>
        </w:rPr>
        <w:t> </w:t>
      </w:r>
      <w:r w:rsidRPr="003541D8">
        <w:rPr>
          <w:rFonts w:eastAsiaTheme="minorHAnsi"/>
          <w:lang w:eastAsia="en-US" w:bidi="ar-SA"/>
        </w:rPr>
        <w:t>inny</w:t>
      </w:r>
      <w:r w:rsidR="009E1CB1" w:rsidRPr="003541D8">
        <w:rPr>
          <w:rFonts w:eastAsiaTheme="minorHAnsi"/>
          <w:lang w:eastAsia="en-US" w:bidi="ar-SA"/>
        </w:rPr>
        <w:t xml:space="preserve"> </w:t>
      </w:r>
      <w:r w:rsidRPr="003541D8">
        <w:rPr>
          <w:rFonts w:eastAsiaTheme="minorHAnsi"/>
          <w:lang w:eastAsia="en-US" w:bidi="ar-SA"/>
        </w:rPr>
        <w:t xml:space="preserve">sposób, a zmiana będzie umożliwiać usunięcie rozbieżności i </w:t>
      </w:r>
      <w:r w:rsidR="00EF634D" w:rsidRPr="003541D8">
        <w:rPr>
          <w:rFonts w:eastAsiaTheme="minorHAnsi"/>
          <w:lang w:eastAsia="en-US" w:bidi="ar-SA"/>
        </w:rPr>
        <w:t> </w:t>
      </w:r>
      <w:r w:rsidRPr="003541D8">
        <w:rPr>
          <w:rFonts w:eastAsiaTheme="minorHAnsi"/>
          <w:lang w:eastAsia="en-US" w:bidi="ar-SA"/>
        </w:rPr>
        <w:t>doprecyzowanie brzmienia</w:t>
      </w:r>
      <w:r w:rsidR="009E1CB1" w:rsidRPr="003541D8">
        <w:rPr>
          <w:rFonts w:eastAsiaTheme="minorHAnsi"/>
          <w:lang w:eastAsia="en-US" w:bidi="ar-SA"/>
        </w:rPr>
        <w:t xml:space="preserve"> </w:t>
      </w:r>
      <w:r w:rsidRPr="003541D8">
        <w:rPr>
          <w:rFonts w:eastAsiaTheme="minorHAnsi"/>
          <w:lang w:eastAsia="en-US" w:bidi="ar-SA"/>
        </w:rPr>
        <w:t>Umowy w celu jednoznacznej interpretacji jej postanowień przez Strony;</w:t>
      </w:r>
    </w:p>
    <w:p w14:paraId="2AC1F6BE" w14:textId="343D475B" w:rsidR="005D4F97" w:rsidRPr="003541D8" w:rsidRDefault="005D4F97"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 xml:space="preserve"> ograniczeniami lub brakiem możliwości realizacji Przedmiotu Umowy wynikającym</w:t>
      </w:r>
      <w:r w:rsidR="009E1CB1" w:rsidRPr="003541D8">
        <w:rPr>
          <w:rFonts w:eastAsiaTheme="minorHAnsi"/>
          <w:lang w:eastAsia="en-US" w:bidi="ar-SA"/>
        </w:rPr>
        <w:t xml:space="preserve"> </w:t>
      </w:r>
      <w:r w:rsidR="00096FB1" w:rsidRPr="003541D8">
        <w:rPr>
          <w:rFonts w:eastAsiaTheme="minorHAnsi"/>
          <w:lang w:eastAsia="en-US" w:bidi="ar-SA"/>
        </w:rPr>
        <w:t xml:space="preserve">z </w:t>
      </w:r>
      <w:r w:rsidR="00B6665C" w:rsidRPr="003541D8">
        <w:rPr>
          <w:rFonts w:eastAsiaTheme="minorHAnsi"/>
          <w:lang w:eastAsia="en-US" w:bidi="ar-SA"/>
        </w:rPr>
        <w:t> </w:t>
      </w:r>
      <w:r w:rsidRPr="003541D8">
        <w:rPr>
          <w:rFonts w:eastAsiaTheme="minorHAnsi"/>
          <w:lang w:eastAsia="en-US" w:bidi="ar-SA"/>
        </w:rPr>
        <w:t>ograniczeń, które nakłada ustawa z dnia 2 marca 2020 r. o szczególnych rozwiązaniach</w:t>
      </w:r>
      <w:r w:rsidR="009E1CB1" w:rsidRPr="003541D8">
        <w:rPr>
          <w:rFonts w:eastAsiaTheme="minorHAnsi"/>
          <w:lang w:eastAsia="en-US" w:bidi="ar-SA"/>
        </w:rPr>
        <w:t xml:space="preserve"> </w:t>
      </w:r>
      <w:r w:rsidRPr="003541D8">
        <w:rPr>
          <w:rFonts w:eastAsiaTheme="minorHAnsi"/>
          <w:lang w:eastAsia="en-US" w:bidi="ar-SA"/>
        </w:rPr>
        <w:t>związanych z zapobieganiem, przeciwdziałaniem i zwalczaniem COVID-19, innych</w:t>
      </w:r>
      <w:r w:rsidR="009E1CB1" w:rsidRPr="003541D8">
        <w:rPr>
          <w:rFonts w:eastAsiaTheme="minorHAnsi"/>
          <w:lang w:eastAsia="en-US" w:bidi="ar-SA"/>
        </w:rPr>
        <w:t xml:space="preserve">  </w:t>
      </w:r>
      <w:r w:rsidRPr="003541D8">
        <w:rPr>
          <w:rFonts w:eastAsiaTheme="minorHAnsi"/>
          <w:lang w:eastAsia="en-US" w:bidi="ar-SA"/>
        </w:rPr>
        <w:t>chorób zakaźnych oraz wywołanych nimi sytuacji kryzysowych, a także kolejne obowiązujące akty prawne dotyczące przeciwdziałania</w:t>
      </w:r>
      <w:r w:rsidR="009E1CB1" w:rsidRPr="003541D8">
        <w:rPr>
          <w:rFonts w:eastAsiaTheme="minorHAnsi"/>
          <w:lang w:eastAsia="en-US" w:bidi="ar-SA"/>
        </w:rPr>
        <w:t xml:space="preserve"> </w:t>
      </w:r>
      <w:r w:rsidRPr="003541D8">
        <w:rPr>
          <w:rFonts w:eastAsiaTheme="minorHAnsi"/>
          <w:lang w:eastAsia="en-US" w:bidi="ar-SA"/>
        </w:rPr>
        <w:t>i zwalczania COVID-19</w:t>
      </w:r>
      <w:r w:rsidR="00EF634D" w:rsidRPr="003541D8">
        <w:rPr>
          <w:rFonts w:eastAsiaTheme="minorHAnsi"/>
          <w:lang w:eastAsia="en-US" w:bidi="ar-SA"/>
        </w:rPr>
        <w:t>;</w:t>
      </w:r>
    </w:p>
    <w:p w14:paraId="6E239EBA" w14:textId="77777777" w:rsidR="00B6665C" w:rsidRPr="003541D8" w:rsidRDefault="00B6665C"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w</w:t>
      </w:r>
      <w:r w:rsidR="00EF634D" w:rsidRPr="003541D8">
        <w:rPr>
          <w:rFonts w:eastAsiaTheme="minorHAnsi"/>
          <w:lang w:eastAsia="en-US" w:bidi="ar-SA"/>
        </w:rPr>
        <w:t xml:space="preserve">ystąpieniem siły wyższej uniemożliwiającej wykonanie </w:t>
      </w:r>
      <w:r w:rsidRPr="003541D8">
        <w:rPr>
          <w:rFonts w:eastAsiaTheme="minorHAnsi"/>
          <w:lang w:eastAsia="en-US" w:bidi="ar-SA"/>
        </w:rPr>
        <w:t>przedmiotu</w:t>
      </w:r>
      <w:r w:rsidR="00EF634D" w:rsidRPr="003541D8">
        <w:rPr>
          <w:rFonts w:eastAsiaTheme="minorHAnsi"/>
          <w:lang w:eastAsia="en-US" w:bidi="ar-SA"/>
        </w:rPr>
        <w:t xml:space="preserve"> Umowy zgodnie z </w:t>
      </w:r>
      <w:r w:rsidRPr="003541D8">
        <w:rPr>
          <w:rFonts w:eastAsiaTheme="minorHAnsi"/>
          <w:lang w:eastAsia="en-US" w:bidi="ar-SA"/>
        </w:rPr>
        <w:t> </w:t>
      </w:r>
      <w:r w:rsidR="00EF634D" w:rsidRPr="003541D8">
        <w:rPr>
          <w:rFonts w:eastAsiaTheme="minorHAnsi"/>
          <w:lang w:eastAsia="en-US" w:bidi="ar-SA"/>
        </w:rPr>
        <w:t>jej warunkami</w:t>
      </w:r>
      <w:r w:rsidRPr="003541D8">
        <w:rPr>
          <w:rFonts w:eastAsiaTheme="minorHAnsi"/>
          <w:lang w:eastAsia="en-US" w:bidi="ar-SA"/>
        </w:rPr>
        <w:t xml:space="preserve">. Przez siłę wyższą należy rozumieć np. pożar, powódź, klęski żywiołowe, promieniowanie lub skażenie, zamieszki, strajki, ataki terrorystyczne, </w:t>
      </w:r>
      <w:r w:rsidRPr="003541D8">
        <w:rPr>
          <w:rFonts w:eastAsiaTheme="minorHAnsi"/>
          <w:lang w:eastAsia="en-US" w:bidi="ar-SA"/>
        </w:rPr>
        <w:lastRenderedPageBreak/>
        <w:t>działania wojenne, nagłe załamania pogody, nagłe przerwy w  dostępie energii elektrycznej;</w:t>
      </w:r>
    </w:p>
    <w:p w14:paraId="678D3F40" w14:textId="690386D2" w:rsidR="005D4F97" w:rsidRPr="003541D8" w:rsidRDefault="005D4F97"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wystąpieni</w:t>
      </w:r>
      <w:r w:rsidR="00B6665C" w:rsidRPr="003541D8">
        <w:rPr>
          <w:rFonts w:eastAsiaTheme="minorHAnsi"/>
          <w:lang w:eastAsia="en-US" w:bidi="ar-SA"/>
        </w:rPr>
        <w:t>em</w:t>
      </w:r>
      <w:r w:rsidRPr="003541D8">
        <w:rPr>
          <w:rFonts w:eastAsiaTheme="minorHAnsi"/>
          <w:lang w:eastAsia="en-US" w:bidi="ar-SA"/>
        </w:rPr>
        <w:t xml:space="preserve"> w okresie obowiązywania Umowy zmian, które będą miały wpływ</w:t>
      </w:r>
      <w:r w:rsidR="005D4027" w:rsidRPr="003541D8">
        <w:rPr>
          <w:rFonts w:eastAsiaTheme="minorHAnsi"/>
          <w:lang w:eastAsia="en-US" w:bidi="ar-SA"/>
        </w:rPr>
        <w:t xml:space="preserve"> </w:t>
      </w:r>
      <w:r w:rsidRPr="003541D8">
        <w:rPr>
          <w:rFonts w:eastAsiaTheme="minorHAnsi"/>
          <w:lang w:eastAsia="en-US" w:bidi="ar-SA"/>
        </w:rPr>
        <w:t xml:space="preserve">na </w:t>
      </w:r>
      <w:r w:rsidR="005D4027" w:rsidRPr="003541D8">
        <w:rPr>
          <w:rFonts w:eastAsiaTheme="minorHAnsi"/>
          <w:lang w:eastAsia="en-US" w:bidi="ar-SA"/>
        </w:rPr>
        <w:t> </w:t>
      </w:r>
      <w:r w:rsidRPr="003541D8">
        <w:rPr>
          <w:rFonts w:eastAsiaTheme="minorHAnsi"/>
          <w:lang w:eastAsia="en-US" w:bidi="ar-SA"/>
        </w:rPr>
        <w:t>koszty wykonania Przedmiotu Umowy przez Wykonawcę w postaci zmiany:</w:t>
      </w:r>
    </w:p>
    <w:p w14:paraId="30C079DB" w14:textId="77777777" w:rsidR="005D4F97" w:rsidRPr="003541D8" w:rsidRDefault="005D4F97" w:rsidP="00C82D22">
      <w:pPr>
        <w:pStyle w:val="Akapitzlist"/>
        <w:widowControl/>
        <w:numPr>
          <w:ilvl w:val="0"/>
          <w:numId w:val="22"/>
        </w:numPr>
        <w:adjustRightInd w:val="0"/>
        <w:spacing w:before="0" w:after="120" w:line="271" w:lineRule="auto"/>
        <w:ind w:left="1843" w:hanging="426"/>
        <w:rPr>
          <w:rFonts w:eastAsiaTheme="minorHAnsi"/>
          <w:lang w:eastAsia="en-US" w:bidi="ar-SA"/>
        </w:rPr>
      </w:pPr>
      <w:r w:rsidRPr="003541D8">
        <w:rPr>
          <w:rFonts w:eastAsiaTheme="minorHAnsi"/>
          <w:lang w:eastAsia="en-US" w:bidi="ar-SA"/>
        </w:rPr>
        <w:t>stawki podatku od towarów i usług oraz podatku akcyzowego,</w:t>
      </w:r>
    </w:p>
    <w:p w14:paraId="630F86D8" w14:textId="02F9CF9E" w:rsidR="005D4F97" w:rsidRPr="00F55228" w:rsidRDefault="005D4F97" w:rsidP="00F55228">
      <w:pPr>
        <w:pStyle w:val="Akapitzlist"/>
        <w:widowControl/>
        <w:numPr>
          <w:ilvl w:val="0"/>
          <w:numId w:val="22"/>
        </w:numPr>
        <w:adjustRightInd w:val="0"/>
        <w:spacing w:before="0" w:after="120" w:line="271" w:lineRule="auto"/>
        <w:ind w:left="1843" w:hanging="426"/>
        <w:rPr>
          <w:rFonts w:eastAsiaTheme="minorHAnsi"/>
          <w:lang w:eastAsia="en-US" w:bidi="ar-SA"/>
        </w:rPr>
      </w:pPr>
      <w:r w:rsidRPr="00F55228">
        <w:rPr>
          <w:rFonts w:eastAsiaTheme="minorHAnsi"/>
          <w:lang w:eastAsia="en-US" w:bidi="ar-SA"/>
        </w:rPr>
        <w:t>wysokości minimalnego wynagrodzenia za pracę albo wysokości minimalnej stawki</w:t>
      </w:r>
      <w:r w:rsidR="009E1CB1" w:rsidRPr="00F55228">
        <w:rPr>
          <w:rFonts w:eastAsiaTheme="minorHAnsi"/>
          <w:lang w:eastAsia="en-US" w:bidi="ar-SA"/>
        </w:rPr>
        <w:t xml:space="preserve"> </w:t>
      </w:r>
      <w:r w:rsidRPr="00F55228">
        <w:rPr>
          <w:rFonts w:eastAsiaTheme="minorHAnsi"/>
          <w:lang w:eastAsia="en-US" w:bidi="ar-SA"/>
        </w:rPr>
        <w:t>godzinowej, ustalonych na podstawie ustawy z dnia 10 października 2002 r.</w:t>
      </w:r>
      <w:r w:rsidR="009E1CB1" w:rsidRPr="00F55228">
        <w:rPr>
          <w:rFonts w:eastAsiaTheme="minorHAnsi"/>
          <w:lang w:eastAsia="en-US" w:bidi="ar-SA"/>
        </w:rPr>
        <w:t xml:space="preserve"> </w:t>
      </w:r>
      <w:r w:rsidRPr="00F55228">
        <w:rPr>
          <w:rFonts w:eastAsiaTheme="minorHAnsi"/>
          <w:lang w:eastAsia="en-US" w:bidi="ar-SA"/>
        </w:rPr>
        <w:t xml:space="preserve">o </w:t>
      </w:r>
      <w:r w:rsidR="008C17DF" w:rsidRPr="00F55228">
        <w:rPr>
          <w:rFonts w:eastAsiaTheme="minorHAnsi"/>
          <w:lang w:eastAsia="en-US" w:bidi="ar-SA"/>
        </w:rPr>
        <w:t> </w:t>
      </w:r>
      <w:r w:rsidRPr="00F55228">
        <w:rPr>
          <w:rFonts w:eastAsiaTheme="minorHAnsi"/>
          <w:lang w:eastAsia="en-US" w:bidi="ar-SA"/>
        </w:rPr>
        <w:t>minimalnym wynagrodzeniu za pracę,</w:t>
      </w:r>
    </w:p>
    <w:p w14:paraId="65B506D3" w14:textId="7BC875A6" w:rsidR="005D4F97" w:rsidRPr="003541D8" w:rsidRDefault="005D4F97" w:rsidP="00C82D22">
      <w:pPr>
        <w:pStyle w:val="Akapitzlist"/>
        <w:widowControl/>
        <w:numPr>
          <w:ilvl w:val="0"/>
          <w:numId w:val="22"/>
        </w:numPr>
        <w:adjustRightInd w:val="0"/>
        <w:spacing w:before="0" w:after="120" w:line="271" w:lineRule="auto"/>
        <w:ind w:left="1843" w:hanging="426"/>
        <w:rPr>
          <w:rFonts w:eastAsiaTheme="minorHAnsi"/>
          <w:lang w:eastAsia="en-US" w:bidi="ar-SA"/>
        </w:rPr>
      </w:pPr>
      <w:r w:rsidRPr="003541D8">
        <w:rPr>
          <w:rFonts w:eastAsiaTheme="minorHAnsi"/>
          <w:lang w:eastAsia="en-US" w:bidi="ar-SA"/>
        </w:rPr>
        <w:t>zasad podlegania ubezpieczeniom społecznym lub ubezpieczeniu zdrowotnemu lub</w:t>
      </w:r>
      <w:r w:rsidR="009E1CB1" w:rsidRPr="003541D8">
        <w:rPr>
          <w:rFonts w:eastAsiaTheme="minorHAnsi"/>
          <w:lang w:eastAsia="en-US" w:bidi="ar-SA"/>
        </w:rPr>
        <w:t xml:space="preserve"> </w:t>
      </w:r>
      <w:r w:rsidRPr="003541D8">
        <w:rPr>
          <w:rFonts w:eastAsiaTheme="minorHAnsi"/>
          <w:lang w:eastAsia="en-US" w:bidi="ar-SA"/>
        </w:rPr>
        <w:t>wysokości stawki składki na ubezpieczenia społeczne lub ubezpieczenie zdrowotne,</w:t>
      </w:r>
    </w:p>
    <w:p w14:paraId="6CD3BE3E" w14:textId="0906ED7B" w:rsidR="005D4F97" w:rsidRPr="003541D8" w:rsidRDefault="005D4F97" w:rsidP="00C82D22">
      <w:pPr>
        <w:pStyle w:val="Akapitzlist"/>
        <w:widowControl/>
        <w:numPr>
          <w:ilvl w:val="0"/>
          <w:numId w:val="22"/>
        </w:numPr>
        <w:adjustRightInd w:val="0"/>
        <w:spacing w:before="0" w:after="120" w:line="271" w:lineRule="auto"/>
        <w:ind w:left="1843" w:hanging="426"/>
        <w:rPr>
          <w:rFonts w:eastAsiaTheme="minorHAnsi"/>
          <w:lang w:eastAsia="en-US" w:bidi="ar-SA"/>
        </w:rPr>
      </w:pPr>
      <w:r w:rsidRPr="003541D8">
        <w:rPr>
          <w:rFonts w:eastAsiaTheme="minorHAnsi"/>
          <w:lang w:eastAsia="en-US" w:bidi="ar-SA"/>
        </w:rPr>
        <w:t xml:space="preserve">zasad gromadzenia i wysokości wpłat do pracowniczych planów </w:t>
      </w:r>
      <w:r w:rsidR="00B6665C" w:rsidRPr="003541D8">
        <w:rPr>
          <w:rFonts w:eastAsiaTheme="minorHAnsi"/>
          <w:lang w:eastAsia="en-US" w:bidi="ar-SA"/>
        </w:rPr>
        <w:t> </w:t>
      </w:r>
      <w:r w:rsidRPr="003541D8">
        <w:rPr>
          <w:rFonts w:eastAsiaTheme="minorHAnsi"/>
          <w:lang w:eastAsia="en-US" w:bidi="ar-SA"/>
        </w:rPr>
        <w:t xml:space="preserve">kapitałowych, o </w:t>
      </w:r>
      <w:r w:rsidR="008C17DF" w:rsidRPr="003541D8">
        <w:rPr>
          <w:rFonts w:eastAsiaTheme="minorHAnsi"/>
          <w:lang w:eastAsia="en-US" w:bidi="ar-SA"/>
        </w:rPr>
        <w:t> </w:t>
      </w:r>
      <w:r w:rsidRPr="003541D8">
        <w:rPr>
          <w:rFonts w:eastAsiaTheme="minorHAnsi"/>
          <w:lang w:eastAsia="en-US" w:bidi="ar-SA"/>
        </w:rPr>
        <w:t>których</w:t>
      </w:r>
      <w:r w:rsidR="009E1CB1" w:rsidRPr="003541D8">
        <w:rPr>
          <w:rFonts w:eastAsiaTheme="minorHAnsi"/>
          <w:lang w:eastAsia="en-US" w:bidi="ar-SA"/>
        </w:rPr>
        <w:t xml:space="preserve"> </w:t>
      </w:r>
      <w:r w:rsidRPr="003541D8">
        <w:rPr>
          <w:rFonts w:eastAsiaTheme="minorHAnsi"/>
          <w:lang w:eastAsia="en-US" w:bidi="ar-SA"/>
        </w:rPr>
        <w:t xml:space="preserve">mowa w ustawie z dnia 4 października </w:t>
      </w:r>
      <w:r w:rsidR="00C82D22" w:rsidRPr="003541D8">
        <w:rPr>
          <w:rFonts w:eastAsiaTheme="minorHAnsi"/>
          <w:lang w:eastAsia="en-US" w:bidi="ar-SA"/>
        </w:rPr>
        <w:t>2018</w:t>
      </w:r>
      <w:r w:rsidR="00C82D22">
        <w:rPr>
          <w:rFonts w:eastAsiaTheme="minorHAnsi"/>
          <w:lang w:eastAsia="en-US" w:bidi="ar-SA"/>
        </w:rPr>
        <w:t> </w:t>
      </w:r>
      <w:r w:rsidRPr="003541D8">
        <w:rPr>
          <w:rFonts w:eastAsiaTheme="minorHAnsi"/>
          <w:lang w:eastAsia="en-US" w:bidi="ar-SA"/>
        </w:rPr>
        <w:t>r. o pracowniczych planach kapitałowych</w:t>
      </w:r>
      <w:r w:rsidR="003541D8" w:rsidRPr="003541D8">
        <w:rPr>
          <w:rFonts w:eastAsiaTheme="minorHAnsi"/>
          <w:lang w:eastAsia="en-US" w:bidi="ar-SA"/>
        </w:rPr>
        <w:t>;</w:t>
      </w:r>
    </w:p>
    <w:p w14:paraId="06A3351D" w14:textId="3E393E2D" w:rsidR="003541D8" w:rsidRPr="003541D8" w:rsidRDefault="003541D8" w:rsidP="00C82D22">
      <w:pPr>
        <w:pStyle w:val="Akapitzlist"/>
        <w:widowControl/>
        <w:adjustRightInd w:val="0"/>
        <w:spacing w:before="0" w:after="120" w:line="271" w:lineRule="auto"/>
        <w:ind w:left="567" w:firstLine="0"/>
        <w:rPr>
          <w:rFonts w:eastAsiaTheme="minorHAnsi"/>
          <w:lang w:eastAsia="en-US" w:bidi="ar-SA"/>
        </w:rPr>
      </w:pPr>
      <w:r w:rsidRPr="003541D8">
        <w:rPr>
          <w:rFonts w:eastAsiaTheme="minorHAnsi"/>
          <w:lang w:eastAsia="en-US" w:bidi="ar-SA"/>
        </w:rPr>
        <w:t xml:space="preserve">jeżeli </w:t>
      </w:r>
      <w:r w:rsidR="004803E0" w:rsidRPr="003541D8">
        <w:rPr>
          <w:rFonts w:eastAsiaTheme="minorHAnsi"/>
          <w:lang w:eastAsia="en-US" w:bidi="ar-SA"/>
        </w:rPr>
        <w:t>zmiany te będą miały wpływ na koszty wykonania zamówienia przez Wykonawcę, każda ze Stron może zwrócić się do drugiej Strony o przeprowadzenie negocjacji w sprawie odpowiedniej zmiany kwot, o których mowa w Ofercie Wykonawcy. Strona zwracająca się do drugiej Strony o przeprowadzenie negocjacji, winna wykazać, że zaistniała zmiana ma bezpośredni wpływ na koszty wykonania Przedmiotu Umowy. Zamawiający zastrzega sobie prawo do żądania przedstawienia przez Wykonawcę dokumentów potwierdzających zasadność zwrócenia się Wykonawcy o przeprowadzenie negocjacji w sprawie zmiany wynagrodzenia.</w:t>
      </w:r>
    </w:p>
    <w:p w14:paraId="3F4DC627" w14:textId="77777777" w:rsidR="00E92C84" w:rsidRDefault="00E92C84" w:rsidP="00C82D22">
      <w:pPr>
        <w:widowControl/>
        <w:adjustRightInd w:val="0"/>
        <w:spacing w:after="120" w:line="271" w:lineRule="auto"/>
        <w:jc w:val="center"/>
        <w:rPr>
          <w:rFonts w:eastAsiaTheme="minorHAnsi"/>
          <w:b/>
          <w:bCs/>
          <w:lang w:eastAsia="en-US" w:bidi="ar-SA"/>
        </w:rPr>
      </w:pPr>
    </w:p>
    <w:p w14:paraId="3D8C17BC" w14:textId="217B9667"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del w:id="191" w:author="Gracjan Krupski" w:date="2021-09-23T06:54:00Z">
        <w:r w:rsidRPr="003541D8" w:rsidDel="00AA172E">
          <w:rPr>
            <w:rFonts w:eastAsiaTheme="minorHAnsi"/>
            <w:b/>
            <w:bCs/>
            <w:lang w:eastAsia="en-US" w:bidi="ar-SA"/>
          </w:rPr>
          <w:delText>1</w:delText>
        </w:r>
        <w:r w:rsidR="00534622" w:rsidRPr="003541D8" w:rsidDel="00AA172E">
          <w:rPr>
            <w:rFonts w:eastAsiaTheme="minorHAnsi"/>
            <w:b/>
            <w:bCs/>
            <w:lang w:eastAsia="en-US" w:bidi="ar-SA"/>
          </w:rPr>
          <w:delText>5</w:delText>
        </w:r>
      </w:del>
      <w:ins w:id="192" w:author="Gracjan Krupski" w:date="2021-09-23T06:54:00Z">
        <w:r w:rsidR="00AA172E" w:rsidRPr="003541D8">
          <w:rPr>
            <w:rFonts w:eastAsiaTheme="minorHAnsi"/>
            <w:b/>
            <w:bCs/>
            <w:lang w:eastAsia="en-US" w:bidi="ar-SA"/>
          </w:rPr>
          <w:t>1</w:t>
        </w:r>
        <w:r w:rsidR="00AA172E">
          <w:rPr>
            <w:rFonts w:eastAsiaTheme="minorHAnsi"/>
            <w:b/>
            <w:bCs/>
            <w:lang w:eastAsia="en-US" w:bidi="ar-SA"/>
          </w:rPr>
          <w:t>6</w:t>
        </w:r>
      </w:ins>
      <w:ins w:id="193" w:author="Gracjan Krupski" w:date="2021-09-23T06:55:00Z">
        <w:r w:rsidR="00AA172E">
          <w:rPr>
            <w:rFonts w:eastAsiaTheme="minorHAnsi"/>
            <w:b/>
            <w:bCs/>
            <w:lang w:eastAsia="en-US" w:bidi="ar-SA"/>
          </w:rPr>
          <w:t>.</w:t>
        </w:r>
      </w:ins>
    </w:p>
    <w:p w14:paraId="42774FD4" w14:textId="77777777" w:rsidR="005D4F97"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Postanowienia końcowe</w:t>
      </w:r>
    </w:p>
    <w:p w14:paraId="763E4B42" w14:textId="179F116E" w:rsidR="008C17DF" w:rsidRPr="003541D8" w:rsidRDefault="008C17DF" w:rsidP="00C82D22">
      <w:pPr>
        <w:keepNext/>
        <w:widowControl/>
        <w:numPr>
          <w:ilvl w:val="5"/>
          <w:numId w:val="30"/>
        </w:numPr>
        <w:tabs>
          <w:tab w:val="num" w:pos="426"/>
          <w:tab w:val="left" w:pos="7655"/>
        </w:tabs>
        <w:autoSpaceDE/>
        <w:autoSpaceDN/>
        <w:spacing w:after="120" w:line="271" w:lineRule="auto"/>
        <w:ind w:left="426" w:hanging="426"/>
        <w:jc w:val="both"/>
      </w:pPr>
      <w:r w:rsidRPr="003541D8">
        <w:t xml:space="preserve">Żadna ze Stron nie może przenieść praw i obowiązków wynikających z zawartej Umowy na </w:t>
      </w:r>
      <w:r w:rsidR="005D4027" w:rsidRPr="003541D8">
        <w:t> </w:t>
      </w:r>
      <w:r w:rsidRPr="003541D8">
        <w:t>rzecz osób trzecich, bez pisemnej zgody drugiej Strony.</w:t>
      </w:r>
      <w:r w:rsidR="009E1CB1" w:rsidRPr="003541D8">
        <w:t xml:space="preserve"> </w:t>
      </w:r>
      <w:r w:rsidRPr="003541D8">
        <w:t>Wykonawca nie może bez pisemnej zgody Zamawiającego przelać wierzytelności na rzecz osób trzecich, ani dokonać innych cesji związanych z realizacją Umowy.</w:t>
      </w:r>
    </w:p>
    <w:p w14:paraId="4EDA1B9C" w14:textId="77777777" w:rsidR="008C17DF" w:rsidRPr="003541D8" w:rsidRDefault="008C17DF" w:rsidP="00C82D22">
      <w:pPr>
        <w:widowControl/>
        <w:numPr>
          <w:ilvl w:val="5"/>
          <w:numId w:val="30"/>
        </w:numPr>
        <w:tabs>
          <w:tab w:val="num" w:pos="426"/>
          <w:tab w:val="left" w:pos="7655"/>
        </w:tabs>
        <w:autoSpaceDE/>
        <w:autoSpaceDN/>
        <w:spacing w:after="120" w:line="271" w:lineRule="auto"/>
        <w:ind w:left="426" w:hanging="426"/>
        <w:jc w:val="both"/>
      </w:pPr>
      <w:r w:rsidRPr="003541D8">
        <w:t>Wszelkie zmiany i uzupełnienia zawartej Umowy wymagają zgody obydwu Stron oraz zachowania formy pisemnej albo elektronicznej w postaci aneksu do Umowy, zastrzeżonej pod rygorem nieważności.</w:t>
      </w:r>
    </w:p>
    <w:p w14:paraId="20621A99" w14:textId="77777777" w:rsidR="008C17DF" w:rsidRPr="003541D8" w:rsidRDefault="008C17DF" w:rsidP="00C82D22">
      <w:pPr>
        <w:widowControl/>
        <w:numPr>
          <w:ilvl w:val="5"/>
          <w:numId w:val="30"/>
        </w:numPr>
        <w:tabs>
          <w:tab w:val="num" w:pos="426"/>
          <w:tab w:val="left" w:pos="7655"/>
        </w:tabs>
        <w:autoSpaceDE/>
        <w:autoSpaceDN/>
        <w:spacing w:after="120" w:line="271" w:lineRule="auto"/>
        <w:ind w:left="426" w:hanging="426"/>
        <w:jc w:val="both"/>
      </w:pPr>
      <w:r w:rsidRPr="003541D8">
        <w:rPr>
          <w:rFonts w:eastAsia="Calibri"/>
        </w:rPr>
        <w:t>W sprawach nieuregulowanych Umową mają zastosowanie obowiązujące przepisy prawa, w szczególności:</w:t>
      </w:r>
    </w:p>
    <w:p w14:paraId="6EA31AC6" w14:textId="77777777" w:rsidR="008C17DF" w:rsidRPr="003541D8" w:rsidRDefault="008C17DF"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t>ustawa z dnia 23 kwietnia 1964 r. Kodeks cywilny;</w:t>
      </w:r>
    </w:p>
    <w:p w14:paraId="02470ACE" w14:textId="77777777" w:rsidR="00600E60" w:rsidRPr="003541D8" w:rsidRDefault="00600E60"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t>ustawa z dnia 11 września 2019 r. Prawo zamówień publicznych;</w:t>
      </w:r>
    </w:p>
    <w:p w14:paraId="7A763176" w14:textId="77777777" w:rsidR="008C17DF" w:rsidRPr="003541D8" w:rsidRDefault="008C17DF"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t>ustawa z dnia 11 marca 2004 r. o podatku od towarów i usług;</w:t>
      </w:r>
    </w:p>
    <w:p w14:paraId="235477A7" w14:textId="77777777" w:rsidR="008C17DF" w:rsidRPr="003541D8" w:rsidRDefault="008C17DF"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t>ustawa z dnia 18 stycznia 1951 r. o dniach wolnych od pracy;</w:t>
      </w:r>
    </w:p>
    <w:p w14:paraId="7A7F0EEA" w14:textId="77777777" w:rsidR="00000BC3" w:rsidRPr="003541D8" w:rsidRDefault="00000BC3"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ustawa z dnia 26 czerwca 1974 r. Kodeks pracy</w:t>
      </w:r>
      <w:r w:rsidR="00D94F56" w:rsidRPr="003541D8">
        <w:rPr>
          <w:rFonts w:ascii="Arial" w:hAnsi="Arial" w:cs="Arial"/>
          <w:sz w:val="22"/>
          <w:szCs w:val="22"/>
          <w:lang w:eastAsia="en-US"/>
        </w:rPr>
        <w:t>;</w:t>
      </w:r>
    </w:p>
    <w:p w14:paraId="776C319F" w14:textId="77777777" w:rsidR="00000BC3" w:rsidRPr="003541D8" w:rsidRDefault="00000BC3"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lastRenderedPageBreak/>
        <w:t>ustawa z dnia 4 października 2018 r. o pracowniczych planach kapitałowych</w:t>
      </w:r>
      <w:r w:rsidR="00D94F56" w:rsidRPr="003541D8">
        <w:rPr>
          <w:rFonts w:ascii="Arial" w:hAnsi="Arial" w:cs="Arial"/>
          <w:sz w:val="22"/>
          <w:szCs w:val="22"/>
          <w:lang w:eastAsia="en-US"/>
        </w:rPr>
        <w:t>;</w:t>
      </w:r>
    </w:p>
    <w:p w14:paraId="0CB8A277" w14:textId="77777777" w:rsidR="00000BC3" w:rsidRPr="003541D8" w:rsidRDefault="00000BC3"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ustawa z dnia 10 października 2002 r. o minimalnym wynagrodzeniu za pracę;</w:t>
      </w:r>
    </w:p>
    <w:p w14:paraId="223D72E5" w14:textId="77777777" w:rsidR="00FF4923" w:rsidRPr="003541D8" w:rsidRDefault="00EA0898"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ustawa z dnia 16 lipca 2004 r. Prawo telekomunikacyjne;</w:t>
      </w:r>
    </w:p>
    <w:p w14:paraId="2A6D6F7E" w14:textId="77777777" w:rsidR="00EA0898" w:rsidRPr="003541D8" w:rsidRDefault="00EA0898"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Rozporządzenie Ministra Cyfryzacji z dnia 11 grudnia 2018 r. w sprawie warunków</w:t>
      </w:r>
    </w:p>
    <w:p w14:paraId="435B065F" w14:textId="77777777" w:rsidR="00EA0898" w:rsidRPr="003541D8" w:rsidRDefault="00EA0898" w:rsidP="00C82D22">
      <w:pPr>
        <w:pStyle w:val="Standard"/>
        <w:tabs>
          <w:tab w:val="left" w:pos="851"/>
        </w:tabs>
        <w:spacing w:after="120" w:line="271" w:lineRule="auto"/>
        <w:ind w:left="1070"/>
        <w:jc w:val="both"/>
        <w:rPr>
          <w:rFonts w:ascii="Arial" w:hAnsi="Arial" w:cs="Arial"/>
          <w:sz w:val="22"/>
          <w:szCs w:val="22"/>
          <w:lang w:eastAsia="en-US"/>
        </w:rPr>
      </w:pPr>
      <w:r w:rsidRPr="003541D8">
        <w:rPr>
          <w:rFonts w:ascii="Arial" w:hAnsi="Arial" w:cs="Arial"/>
          <w:sz w:val="22"/>
          <w:szCs w:val="22"/>
          <w:lang w:eastAsia="en-US"/>
        </w:rPr>
        <w:t>korzystania z uprawnień w publicznych sieciach;</w:t>
      </w:r>
    </w:p>
    <w:p w14:paraId="16103CF0" w14:textId="77777777" w:rsidR="008C17DF" w:rsidRPr="003541D8" w:rsidRDefault="008C17DF"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RODO.</w:t>
      </w:r>
    </w:p>
    <w:p w14:paraId="07FE6F2D" w14:textId="642BE5EB" w:rsidR="008C17DF" w:rsidRPr="003541D8" w:rsidRDefault="008C17DF" w:rsidP="00C82D22">
      <w:pPr>
        <w:numPr>
          <w:ilvl w:val="0"/>
          <w:numId w:val="31"/>
        </w:numPr>
        <w:tabs>
          <w:tab w:val="left" w:pos="567"/>
        </w:tabs>
        <w:spacing w:after="120" w:line="271" w:lineRule="auto"/>
        <w:ind w:right="96"/>
        <w:jc w:val="both"/>
        <w:rPr>
          <w:rFonts w:eastAsia="Times New Roman"/>
        </w:rPr>
      </w:pPr>
      <w:r w:rsidRPr="003541D8">
        <w:rPr>
          <w:rFonts w:eastAsia="Times New Roman"/>
        </w:rPr>
        <w:t>Oświadczenia oraz zgłoszenia związane z realizacją Umowy, kierowane do drugiej Strony, dokonywane będą w formie pisemnej lub za pośrednictwem poczty elektronicznej na adresy e-mail wskazane w § 1</w:t>
      </w:r>
      <w:ins w:id="194" w:author="Gracjan Krupski" w:date="2021-09-23T06:58:00Z">
        <w:r w:rsidR="00170B62">
          <w:rPr>
            <w:rFonts w:eastAsia="Times New Roman"/>
          </w:rPr>
          <w:t>2</w:t>
        </w:r>
      </w:ins>
      <w:del w:id="195" w:author="Gracjan Krupski" w:date="2021-09-23T06:58:00Z">
        <w:r w:rsidR="00534622" w:rsidRPr="003541D8" w:rsidDel="00170B62">
          <w:rPr>
            <w:rFonts w:eastAsia="Times New Roman"/>
          </w:rPr>
          <w:delText>1</w:delText>
        </w:r>
      </w:del>
      <w:r w:rsidRPr="003541D8">
        <w:rPr>
          <w:rFonts w:eastAsia="Times New Roman"/>
        </w:rPr>
        <w:t xml:space="preserve"> ust. 1 Umowy. </w:t>
      </w:r>
    </w:p>
    <w:p w14:paraId="46FBB65D" w14:textId="032061AF" w:rsidR="00CC51B2" w:rsidRPr="003541D8" w:rsidRDefault="0020759F" w:rsidP="00C82D22">
      <w:pPr>
        <w:numPr>
          <w:ilvl w:val="0"/>
          <w:numId w:val="31"/>
        </w:numPr>
        <w:tabs>
          <w:tab w:val="left" w:pos="567"/>
        </w:tabs>
        <w:spacing w:after="120" w:line="271" w:lineRule="auto"/>
        <w:ind w:right="96"/>
        <w:jc w:val="both"/>
        <w:rPr>
          <w:rFonts w:eastAsia="Times New Roman"/>
        </w:rPr>
      </w:pPr>
      <w:r w:rsidRPr="003541D8">
        <w:rPr>
          <w:rFonts w:eastAsia="Times New Roman"/>
        </w:rPr>
        <w:t>O każdej zmianie adresu poczty elektronicznej, Wykonawca zobowiązany jest powiadomić  Zamawiającego w formie pisemnej na jeden z podanych adresów mail z § 1</w:t>
      </w:r>
      <w:ins w:id="196" w:author="Gracjan Krupski" w:date="2021-09-23T06:59:00Z">
        <w:r w:rsidR="00170B62">
          <w:rPr>
            <w:rFonts w:eastAsia="Times New Roman"/>
          </w:rPr>
          <w:t>2</w:t>
        </w:r>
      </w:ins>
      <w:del w:id="197" w:author="Gracjan Krupski" w:date="2021-09-23T06:59:00Z">
        <w:r w:rsidRPr="003541D8" w:rsidDel="00170B62">
          <w:rPr>
            <w:rFonts w:eastAsia="Times New Roman"/>
          </w:rPr>
          <w:delText>1</w:delText>
        </w:r>
      </w:del>
      <w:r w:rsidRPr="003541D8">
        <w:rPr>
          <w:rFonts w:eastAsia="Times New Roman"/>
        </w:rPr>
        <w:t xml:space="preserve"> ust. 1 pkt 1). Powiadomienie o powyższych zmianach nie wymaga aneksu do Umowy.</w:t>
      </w:r>
    </w:p>
    <w:p w14:paraId="3E4DAF67" w14:textId="28E8B54F" w:rsidR="00CC51B2" w:rsidRPr="003541D8" w:rsidRDefault="008C17DF" w:rsidP="00C82D22">
      <w:pPr>
        <w:numPr>
          <w:ilvl w:val="0"/>
          <w:numId w:val="31"/>
        </w:numPr>
        <w:tabs>
          <w:tab w:val="left" w:pos="567"/>
        </w:tabs>
        <w:spacing w:after="120" w:line="271" w:lineRule="auto"/>
        <w:ind w:right="96"/>
        <w:jc w:val="both"/>
        <w:rPr>
          <w:rFonts w:eastAsia="Tahoma"/>
          <w:lang w:eastAsia="en-US"/>
        </w:rPr>
      </w:pPr>
      <w:r w:rsidRPr="003541D8">
        <w:t xml:space="preserve">Wszelkie </w:t>
      </w:r>
      <w:r w:rsidR="00C8681C" w:rsidRPr="003541D8">
        <w:t>s</w:t>
      </w:r>
      <w:r w:rsidRPr="003541D8">
        <w:t>pory wynikłe w związku z realizacją Umowy rozstrzygane będą przez sąd powszechny właściwy miejscowo dla siedziby</w:t>
      </w:r>
      <w:r w:rsidR="009E1CB1" w:rsidRPr="003541D8">
        <w:t xml:space="preserve"> </w:t>
      </w:r>
      <w:r w:rsidRPr="003541D8">
        <w:t>Zamawiającego.</w:t>
      </w:r>
    </w:p>
    <w:p w14:paraId="7C03118D" w14:textId="02805EF6" w:rsidR="00CC51B2" w:rsidRPr="003541D8" w:rsidRDefault="008C17DF" w:rsidP="00C82D22">
      <w:pPr>
        <w:numPr>
          <w:ilvl w:val="0"/>
          <w:numId w:val="31"/>
        </w:numPr>
        <w:tabs>
          <w:tab w:val="left" w:pos="567"/>
        </w:tabs>
        <w:spacing w:after="120" w:line="271" w:lineRule="auto"/>
        <w:ind w:right="96"/>
        <w:jc w:val="both"/>
        <w:rPr>
          <w:rFonts w:eastAsia="Tahoma"/>
          <w:lang w:eastAsia="en-US"/>
        </w:rPr>
      </w:pPr>
      <w:r w:rsidRPr="003541D8">
        <w:t>Umowa została sporządzona</w:t>
      </w:r>
      <w:r w:rsidRPr="003541D8">
        <w:rPr>
          <w:rFonts w:eastAsia="Tahoma"/>
          <w:lang w:eastAsia="en-US"/>
        </w:rPr>
        <w:t xml:space="preserve"> w postaci elektronicznej, pozwalającej na utrwalenie na trwałym nośniku, z możliwością wygenerowania egzemplarza dla każdej Strony” </w:t>
      </w:r>
      <w:r w:rsidRPr="003541D8">
        <w:rPr>
          <w:rFonts w:eastAsia="Tahoma"/>
          <w:i/>
          <w:lang w:eastAsia="en-US"/>
        </w:rPr>
        <w:t>lub</w:t>
      </w:r>
      <w:r w:rsidRPr="003541D8">
        <w:rPr>
          <w:rFonts w:eastAsia="Tahoma"/>
          <w:lang w:eastAsia="en-US"/>
        </w:rPr>
        <w:t xml:space="preserve"> „</w:t>
      </w:r>
      <w:r w:rsidRPr="003541D8">
        <w:t xml:space="preserve">Umowa została sporządzona w 2 (dwóch) jednobrzmiących egzemplarzach, po 1 (jednym) egzemplarzu dla każdej ze Stron” </w:t>
      </w:r>
      <w:r w:rsidRPr="003541D8">
        <w:rPr>
          <w:i/>
        </w:rPr>
        <w:t>– w zależności w jakiej formie Strony Umowę podpiszą</w:t>
      </w:r>
      <w:r w:rsidRPr="003541D8">
        <w:t>.</w:t>
      </w:r>
    </w:p>
    <w:p w14:paraId="59869019" w14:textId="56C7D23B" w:rsidR="008C17DF" w:rsidRPr="003541D8" w:rsidRDefault="008C17DF" w:rsidP="00C82D22">
      <w:pPr>
        <w:numPr>
          <w:ilvl w:val="0"/>
          <w:numId w:val="31"/>
        </w:numPr>
        <w:tabs>
          <w:tab w:val="left" w:pos="567"/>
        </w:tabs>
        <w:spacing w:after="120" w:line="271" w:lineRule="auto"/>
        <w:ind w:right="96"/>
        <w:jc w:val="both"/>
      </w:pPr>
      <w:r w:rsidRPr="003541D8">
        <w:t xml:space="preserve">Umowa </w:t>
      </w:r>
      <w:r w:rsidR="00754E1D">
        <w:t>z</w:t>
      </w:r>
      <w:r w:rsidRPr="003541D8">
        <w:t>ostaje zawarta z dniem i złożeniem oświadczenia woli przez ostatnią ze Stron.</w:t>
      </w:r>
    </w:p>
    <w:p w14:paraId="1A52F3F0" w14:textId="77777777" w:rsidR="0020759F" w:rsidRPr="003541D8" w:rsidRDefault="0020759F" w:rsidP="00C82D22">
      <w:pPr>
        <w:tabs>
          <w:tab w:val="left" w:pos="567"/>
        </w:tabs>
        <w:spacing w:after="120" w:line="271" w:lineRule="auto"/>
        <w:ind w:left="360" w:right="96"/>
        <w:jc w:val="both"/>
      </w:pPr>
    </w:p>
    <w:p w14:paraId="7B650464" w14:textId="1D459FD9" w:rsidR="00433799" w:rsidRPr="003541D8" w:rsidRDefault="00433799" w:rsidP="00C82D22">
      <w:pPr>
        <w:keepNext/>
        <w:tabs>
          <w:tab w:val="left" w:pos="7655"/>
        </w:tabs>
        <w:spacing w:after="120" w:line="271" w:lineRule="auto"/>
        <w:ind w:left="284"/>
        <w:jc w:val="center"/>
        <w:rPr>
          <w:b/>
        </w:rPr>
      </w:pPr>
      <w:r w:rsidRPr="003541D8">
        <w:rPr>
          <w:b/>
        </w:rPr>
        <w:t xml:space="preserve">§ </w:t>
      </w:r>
      <w:del w:id="198" w:author="Gracjan Krupski" w:date="2021-09-23T06:54:00Z">
        <w:r w:rsidRPr="003541D8" w:rsidDel="00AA172E">
          <w:rPr>
            <w:b/>
          </w:rPr>
          <w:delText>1</w:delText>
        </w:r>
        <w:r w:rsidR="00534622" w:rsidRPr="003541D8" w:rsidDel="00AA172E">
          <w:rPr>
            <w:b/>
          </w:rPr>
          <w:delText>6</w:delText>
        </w:r>
      </w:del>
      <w:ins w:id="199" w:author="Gracjan Krupski" w:date="2021-09-23T06:54:00Z">
        <w:r w:rsidR="00AA172E" w:rsidRPr="003541D8">
          <w:rPr>
            <w:b/>
          </w:rPr>
          <w:t>1</w:t>
        </w:r>
        <w:r w:rsidR="00AA172E">
          <w:rPr>
            <w:b/>
          </w:rPr>
          <w:t>7</w:t>
        </w:r>
      </w:ins>
      <w:ins w:id="200" w:author="Gracjan Krupski" w:date="2021-09-23T06:55:00Z">
        <w:r w:rsidR="00AA172E">
          <w:rPr>
            <w:b/>
          </w:rPr>
          <w:t>.</w:t>
        </w:r>
      </w:ins>
    </w:p>
    <w:p w14:paraId="6D667819" w14:textId="77777777" w:rsidR="00433799" w:rsidRPr="003541D8" w:rsidRDefault="00433799" w:rsidP="00C82D22">
      <w:pPr>
        <w:keepNext/>
        <w:spacing w:after="120" w:line="271" w:lineRule="auto"/>
        <w:jc w:val="center"/>
        <w:rPr>
          <w:b/>
          <w:i/>
        </w:rPr>
      </w:pPr>
      <w:r w:rsidRPr="003541D8">
        <w:rPr>
          <w:b/>
          <w:i/>
        </w:rPr>
        <w:t>Wykaz załączników</w:t>
      </w:r>
    </w:p>
    <w:p w14:paraId="0F1A3605" w14:textId="77777777" w:rsidR="00E17AF1" w:rsidRPr="003541D8" w:rsidRDefault="00433799" w:rsidP="00C82D22">
      <w:pPr>
        <w:spacing w:after="120" w:line="271" w:lineRule="auto"/>
        <w:ind w:left="360" w:hanging="360"/>
        <w:jc w:val="both"/>
      </w:pPr>
      <w:r w:rsidRPr="003541D8">
        <w:t>Integralną część Umowy stanowią następujące załączniki:</w:t>
      </w:r>
    </w:p>
    <w:p w14:paraId="7B9716AF" w14:textId="77777777" w:rsidR="00E17AF1" w:rsidRPr="003541D8" w:rsidRDefault="00433799" w:rsidP="00C82D22">
      <w:pPr>
        <w:numPr>
          <w:ilvl w:val="0"/>
          <w:numId w:val="34"/>
        </w:numPr>
        <w:tabs>
          <w:tab w:val="left" w:pos="879"/>
        </w:tabs>
        <w:autoSpaceDE/>
        <w:autoSpaceDN/>
        <w:spacing w:after="120" w:line="271" w:lineRule="auto"/>
        <w:ind w:left="426" w:hanging="426"/>
        <w:jc w:val="both"/>
      </w:pPr>
      <w:r w:rsidRPr="003541D8">
        <w:t>Załącznik nr 1 – Opis Przedmiotu Zamówienia,</w:t>
      </w:r>
    </w:p>
    <w:p w14:paraId="6E4E329B" w14:textId="130F6E91" w:rsidR="00E17AF1" w:rsidRPr="003541D8" w:rsidRDefault="00433799" w:rsidP="00C82D22">
      <w:pPr>
        <w:numPr>
          <w:ilvl w:val="0"/>
          <w:numId w:val="34"/>
        </w:numPr>
        <w:tabs>
          <w:tab w:val="left" w:pos="879"/>
        </w:tabs>
        <w:autoSpaceDE/>
        <w:autoSpaceDN/>
        <w:spacing w:after="120" w:line="271" w:lineRule="auto"/>
        <w:ind w:left="426" w:hanging="426"/>
        <w:jc w:val="both"/>
      </w:pPr>
      <w:r w:rsidRPr="003541D8">
        <w:t xml:space="preserve">Załącznik nr 2 – Formularz </w:t>
      </w:r>
      <w:r w:rsidR="00A16B76" w:rsidRPr="003541D8">
        <w:t>O</w:t>
      </w:r>
      <w:r w:rsidRPr="003541D8">
        <w:t>ferty,</w:t>
      </w:r>
    </w:p>
    <w:p w14:paraId="48F8480A" w14:textId="52116174"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 xml:space="preserve">Załącznik nr 3 – Cennik świadczenia </w:t>
      </w:r>
      <w:r w:rsidR="00B36A6C" w:rsidRPr="003541D8">
        <w:t>U</w:t>
      </w:r>
      <w:r w:rsidRPr="003541D8">
        <w:t>sług</w:t>
      </w:r>
      <w:r w:rsidR="00A16B76" w:rsidRPr="003541D8">
        <w:t xml:space="preserve"> </w:t>
      </w:r>
      <w:r w:rsidR="00B36A6C" w:rsidRPr="003541D8">
        <w:t>Telekomunikacyjnych,</w:t>
      </w:r>
    </w:p>
    <w:p w14:paraId="77F0787A" w14:textId="169F166F"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 xml:space="preserve">Załącznik nr 4  –  </w:t>
      </w:r>
      <w:r w:rsidRPr="003541D8">
        <w:rPr>
          <w:rFonts w:eastAsiaTheme="minorHAnsi"/>
          <w:lang w:eastAsia="en-US" w:bidi="ar-SA"/>
        </w:rPr>
        <w:t xml:space="preserve">Regulamin świadczenia </w:t>
      </w:r>
      <w:r w:rsidR="00B36A6C" w:rsidRPr="003541D8">
        <w:rPr>
          <w:rFonts w:eastAsiaTheme="minorHAnsi"/>
          <w:lang w:eastAsia="en-US" w:bidi="ar-SA"/>
        </w:rPr>
        <w:t>U</w:t>
      </w:r>
      <w:r w:rsidRPr="003541D8">
        <w:rPr>
          <w:rFonts w:eastAsiaTheme="minorHAnsi"/>
          <w:lang w:eastAsia="en-US" w:bidi="ar-SA"/>
        </w:rPr>
        <w:t xml:space="preserve">sług </w:t>
      </w:r>
      <w:r w:rsidR="00B36A6C" w:rsidRPr="003541D8">
        <w:rPr>
          <w:rFonts w:eastAsiaTheme="minorHAnsi"/>
          <w:lang w:eastAsia="en-US" w:bidi="ar-SA"/>
        </w:rPr>
        <w:t>T</w:t>
      </w:r>
      <w:r w:rsidRPr="003541D8">
        <w:rPr>
          <w:rFonts w:eastAsiaTheme="minorHAnsi"/>
          <w:lang w:eastAsia="en-US" w:bidi="ar-SA"/>
        </w:rPr>
        <w:t>elekomunikacyjnych</w:t>
      </w:r>
      <w:r w:rsidR="00B36A6C" w:rsidRPr="003541D8">
        <w:rPr>
          <w:rFonts w:eastAsiaTheme="minorHAnsi"/>
          <w:lang w:eastAsia="en-US" w:bidi="ar-SA"/>
        </w:rPr>
        <w:t>,</w:t>
      </w:r>
    </w:p>
    <w:p w14:paraId="5F4AE025" w14:textId="77777777"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Załącznik nr 5  –  Wzór Protokołu Odbioru Przedmiotu Umowy</w:t>
      </w:r>
      <w:r w:rsidR="00B36A6C" w:rsidRPr="003541D8">
        <w:t>,</w:t>
      </w:r>
    </w:p>
    <w:p w14:paraId="5685E726" w14:textId="77777777"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Załącznik nr  6 – Klauzula informacyjna Zamawiającego</w:t>
      </w:r>
      <w:r w:rsidR="00B36A6C" w:rsidRPr="003541D8">
        <w:t>,</w:t>
      </w:r>
    </w:p>
    <w:p w14:paraId="6A01725F"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8 – Wydruk z rejestru przedsiębiorców telekomunikacyjnych prowadzonego przez Prezesa Urzędu Komunikacji Elektronicznej,</w:t>
      </w:r>
    </w:p>
    <w:p w14:paraId="548D90FC" w14:textId="702C6122"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9 – Wykaz posiadanych przez Zamawiającego numerów w zakresie telefonii komórkowej</w:t>
      </w:r>
      <w:r w:rsidR="00B36A6C" w:rsidRPr="003541D8">
        <w:t>,</w:t>
      </w:r>
    </w:p>
    <w:p w14:paraId="55FFF1A8"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10 – Kopia upoważnienia nr ………. udzielonego dnia …………. r.,</w:t>
      </w:r>
    </w:p>
    <w:p w14:paraId="56E69944"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11 – Kopia upoważnienia nr ………. udzielonego dnia …………. r.,</w:t>
      </w:r>
    </w:p>
    <w:p w14:paraId="67929A5F"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12 – Kopia pełnomocnictwa nr ………. udzielonego dnia …………. r.,</w:t>
      </w:r>
    </w:p>
    <w:p w14:paraId="7E391217" w14:textId="2E2CB0A3"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lastRenderedPageBreak/>
        <w:t xml:space="preserve"> Załącznik nr 13 – Informacja odpowiadająca odpisowi aktualnemu z rejestru przedsiębiorców</w:t>
      </w:r>
      <w:r w:rsidR="005D4027" w:rsidRPr="003541D8">
        <w:t xml:space="preserve"> </w:t>
      </w:r>
      <w:r w:rsidRPr="003541D8">
        <w:t xml:space="preserve">Centralnej Informacji Krajowego Rejestru Sądowego lub z </w:t>
      </w:r>
      <w:r w:rsidR="006B0526" w:rsidRPr="003541D8">
        <w:t>C</w:t>
      </w:r>
      <w:r w:rsidRPr="003541D8">
        <w:t xml:space="preserve">entralnej </w:t>
      </w:r>
      <w:r w:rsidR="00754E1D">
        <w:t>E</w:t>
      </w:r>
      <w:r w:rsidRPr="003541D8">
        <w:t xml:space="preserve">widencji i </w:t>
      </w:r>
      <w:r w:rsidR="006B0526" w:rsidRPr="003541D8">
        <w:t>I</w:t>
      </w:r>
      <w:r w:rsidRPr="003541D8">
        <w:t>nformacji</w:t>
      </w:r>
      <w:r w:rsidR="005D4027" w:rsidRPr="003541D8">
        <w:t xml:space="preserve"> </w:t>
      </w:r>
      <w:r w:rsidR="00CC51B2" w:rsidRPr="003541D8">
        <w:t>o </w:t>
      </w:r>
      <w:r w:rsidR="006B0526" w:rsidRPr="003541D8">
        <w:t>D</w:t>
      </w:r>
      <w:r w:rsidRPr="003541D8">
        <w:t xml:space="preserve">ziałalności </w:t>
      </w:r>
      <w:r w:rsidR="006B0526" w:rsidRPr="003541D8">
        <w:t>G</w:t>
      </w:r>
      <w:r w:rsidRPr="003541D8">
        <w:t>ospodarczej.</w:t>
      </w:r>
    </w:p>
    <w:p w14:paraId="6E77E58D" w14:textId="77777777" w:rsidR="00433799" w:rsidRPr="003541D8" w:rsidRDefault="00433799" w:rsidP="00C82D22">
      <w:pPr>
        <w:pStyle w:val="NormalnyWeb"/>
        <w:shd w:val="clear" w:color="auto" w:fill="FFFFFF"/>
        <w:spacing w:before="0" w:beforeAutospacing="0" w:after="120" w:afterAutospacing="0" w:line="271" w:lineRule="auto"/>
        <w:ind w:right="300"/>
        <w:jc w:val="both"/>
        <w:rPr>
          <w:rFonts w:ascii="Arial" w:hAnsi="Arial" w:cs="Arial"/>
          <w:b/>
          <w:sz w:val="22"/>
          <w:szCs w:val="22"/>
        </w:rPr>
      </w:pPr>
    </w:p>
    <w:p w14:paraId="08AE5354" w14:textId="77777777" w:rsidR="00433799" w:rsidRPr="003541D8" w:rsidRDefault="00433799" w:rsidP="00C82D22">
      <w:pPr>
        <w:pStyle w:val="NormalnyWeb"/>
        <w:shd w:val="clear" w:color="auto" w:fill="FFFFFF"/>
        <w:spacing w:before="0" w:beforeAutospacing="0" w:after="120" w:afterAutospacing="0" w:line="271" w:lineRule="auto"/>
        <w:ind w:right="300"/>
        <w:jc w:val="both"/>
        <w:rPr>
          <w:rFonts w:ascii="Arial" w:hAnsi="Arial" w:cs="Arial"/>
          <w:b/>
          <w:sz w:val="22"/>
          <w:szCs w:val="22"/>
        </w:rPr>
      </w:pPr>
    </w:p>
    <w:p w14:paraId="22BF6FCB" w14:textId="77777777" w:rsidR="00417AC3" w:rsidRPr="003541D8" w:rsidRDefault="00417AC3" w:rsidP="00C82D22">
      <w:pPr>
        <w:pStyle w:val="NormalnyWeb"/>
        <w:shd w:val="clear" w:color="auto" w:fill="FFFFFF"/>
        <w:spacing w:before="0" w:beforeAutospacing="0" w:after="120" w:afterAutospacing="0" w:line="271" w:lineRule="auto"/>
        <w:ind w:right="300"/>
        <w:jc w:val="both"/>
        <w:rPr>
          <w:rFonts w:ascii="Arial" w:hAnsi="Arial" w:cs="Arial"/>
          <w:b/>
          <w:sz w:val="22"/>
          <w:szCs w:val="22"/>
        </w:rPr>
      </w:pPr>
    </w:p>
    <w:p w14:paraId="25309404" w14:textId="77777777" w:rsidR="00417AC3" w:rsidRPr="003541D8" w:rsidRDefault="00417AC3" w:rsidP="00C82D22">
      <w:pPr>
        <w:pStyle w:val="NormalnyWeb"/>
        <w:shd w:val="clear" w:color="auto" w:fill="FFFFFF"/>
        <w:spacing w:before="0" w:beforeAutospacing="0" w:after="120" w:afterAutospacing="0" w:line="271" w:lineRule="auto"/>
        <w:ind w:right="300"/>
        <w:jc w:val="both"/>
        <w:rPr>
          <w:rFonts w:ascii="Arial" w:hAnsi="Arial" w:cs="Arial"/>
          <w:sz w:val="22"/>
          <w:szCs w:val="22"/>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06337E" w:rsidRPr="003541D8" w14:paraId="09C84A2A" w14:textId="77777777" w:rsidTr="00C82D22">
        <w:trPr>
          <w:jc w:val="center"/>
        </w:trPr>
        <w:tc>
          <w:tcPr>
            <w:tcW w:w="2500" w:type="pct"/>
          </w:tcPr>
          <w:p w14:paraId="53AB2C0D" w14:textId="26D458F3" w:rsidR="00433799" w:rsidRPr="003541D8" w:rsidRDefault="00433799" w:rsidP="00C82D22">
            <w:pPr>
              <w:spacing w:after="120" w:line="271" w:lineRule="auto"/>
              <w:jc w:val="center"/>
              <w:rPr>
                <w:b/>
              </w:rPr>
            </w:pPr>
            <w:r w:rsidRPr="003541D8">
              <w:rPr>
                <w:b/>
              </w:rPr>
              <w:t>…………………………….</w:t>
            </w:r>
          </w:p>
        </w:tc>
        <w:tc>
          <w:tcPr>
            <w:tcW w:w="2500" w:type="pct"/>
          </w:tcPr>
          <w:p w14:paraId="68C5DD51" w14:textId="77777777" w:rsidR="00433799" w:rsidRPr="003541D8" w:rsidRDefault="00433799" w:rsidP="00C82D22">
            <w:pPr>
              <w:spacing w:after="120" w:line="271" w:lineRule="auto"/>
              <w:ind w:firstLine="1184"/>
              <w:jc w:val="center"/>
              <w:rPr>
                <w:b/>
              </w:rPr>
            </w:pPr>
            <w:r w:rsidRPr="003541D8">
              <w:rPr>
                <w:b/>
              </w:rPr>
              <w:t>………………………….</w:t>
            </w:r>
          </w:p>
        </w:tc>
      </w:tr>
      <w:tr w:rsidR="00433799" w:rsidRPr="003541D8" w14:paraId="5526199F" w14:textId="77777777" w:rsidTr="00C82D22">
        <w:trPr>
          <w:jc w:val="center"/>
        </w:trPr>
        <w:tc>
          <w:tcPr>
            <w:tcW w:w="2500" w:type="pct"/>
          </w:tcPr>
          <w:p w14:paraId="63D1E9A6" w14:textId="77777777" w:rsidR="00433799" w:rsidRPr="003541D8" w:rsidRDefault="00433799" w:rsidP="00C82D22">
            <w:pPr>
              <w:spacing w:after="120" w:line="271" w:lineRule="auto"/>
              <w:jc w:val="center"/>
              <w:rPr>
                <w:b/>
              </w:rPr>
            </w:pPr>
            <w:r w:rsidRPr="003541D8">
              <w:rPr>
                <w:b/>
              </w:rPr>
              <w:t>WYKONAWCA</w:t>
            </w:r>
          </w:p>
        </w:tc>
        <w:tc>
          <w:tcPr>
            <w:tcW w:w="2500" w:type="pct"/>
          </w:tcPr>
          <w:p w14:paraId="06FD6E95" w14:textId="77777777" w:rsidR="00433799" w:rsidRPr="003541D8" w:rsidRDefault="00433799" w:rsidP="00C82D22">
            <w:pPr>
              <w:spacing w:after="120" w:line="271" w:lineRule="auto"/>
              <w:ind w:firstLine="1184"/>
              <w:jc w:val="center"/>
              <w:rPr>
                <w:b/>
              </w:rPr>
            </w:pPr>
            <w:r w:rsidRPr="003541D8">
              <w:rPr>
                <w:b/>
              </w:rPr>
              <w:t>ZAMAWIAJĄCY</w:t>
            </w:r>
          </w:p>
          <w:p w14:paraId="0EE7293F" w14:textId="77777777" w:rsidR="00E94767" w:rsidRPr="003541D8" w:rsidRDefault="00E94767" w:rsidP="00C82D22">
            <w:pPr>
              <w:spacing w:after="120" w:line="271" w:lineRule="auto"/>
              <w:ind w:firstLine="1184"/>
              <w:rPr>
                <w:b/>
              </w:rPr>
            </w:pPr>
          </w:p>
        </w:tc>
      </w:tr>
    </w:tbl>
    <w:p w14:paraId="78BF533F" w14:textId="77777777" w:rsidR="0089371A" w:rsidRPr="00F55228" w:rsidRDefault="0089371A" w:rsidP="00C82D22">
      <w:pPr>
        <w:keepNext/>
        <w:pageBreakBefore/>
        <w:widowControl/>
        <w:tabs>
          <w:tab w:val="left" w:pos="7655"/>
        </w:tabs>
        <w:autoSpaceDE/>
        <w:autoSpaceDN/>
        <w:spacing w:after="120" w:line="271" w:lineRule="auto"/>
        <w:jc w:val="right"/>
        <w:rPr>
          <w:i/>
          <w:iCs/>
          <w:sz w:val="18"/>
          <w:szCs w:val="18"/>
        </w:rPr>
      </w:pPr>
      <w:r w:rsidRPr="00F55228">
        <w:rPr>
          <w:i/>
          <w:iCs/>
          <w:sz w:val="18"/>
          <w:szCs w:val="18"/>
        </w:rPr>
        <w:lastRenderedPageBreak/>
        <w:t>Załącznik nr 5 do Umowy nr ABM/…/2021/BA</w:t>
      </w:r>
    </w:p>
    <w:p w14:paraId="3FADDC6F" w14:textId="77777777" w:rsidR="00BC5AA5" w:rsidRPr="003541D8" w:rsidRDefault="0089371A" w:rsidP="00C82D22">
      <w:pPr>
        <w:widowControl/>
        <w:tabs>
          <w:tab w:val="left" w:pos="7655"/>
        </w:tabs>
        <w:autoSpaceDE/>
        <w:autoSpaceDN/>
        <w:spacing w:after="120" w:line="271" w:lineRule="auto"/>
        <w:jc w:val="center"/>
        <w:rPr>
          <w:b/>
        </w:rPr>
      </w:pPr>
      <w:r w:rsidRPr="003541D8">
        <w:rPr>
          <w:b/>
        </w:rPr>
        <w:t>W</w:t>
      </w:r>
      <w:r w:rsidR="00BC5AA5" w:rsidRPr="003541D8">
        <w:rPr>
          <w:b/>
        </w:rPr>
        <w:t>Z</w:t>
      </w:r>
      <w:r w:rsidRPr="003541D8">
        <w:rPr>
          <w:b/>
        </w:rPr>
        <w:t>ÓR</w:t>
      </w:r>
    </w:p>
    <w:p w14:paraId="0BEE6924" w14:textId="77777777" w:rsidR="0089371A" w:rsidRPr="003541D8" w:rsidRDefault="0089371A" w:rsidP="00C82D22">
      <w:pPr>
        <w:widowControl/>
        <w:tabs>
          <w:tab w:val="left" w:pos="7655"/>
        </w:tabs>
        <w:autoSpaceDE/>
        <w:autoSpaceDN/>
        <w:spacing w:after="120" w:line="271" w:lineRule="auto"/>
        <w:jc w:val="center"/>
        <w:rPr>
          <w:b/>
        </w:rPr>
      </w:pPr>
      <w:r w:rsidRPr="003541D8">
        <w:rPr>
          <w:b/>
        </w:rPr>
        <w:t>PROTOKÓŁ ODBIORU PRZEDMIOTU UMOWY</w:t>
      </w:r>
      <w:r w:rsidR="00BC5AA5" w:rsidRPr="003541D8">
        <w:rPr>
          <w:b/>
        </w:rPr>
        <w:t xml:space="preserve"> NR……………….z dnia…………</w:t>
      </w:r>
    </w:p>
    <w:p w14:paraId="5444433F" w14:textId="6B8D0FE5" w:rsidR="00BC5AA5" w:rsidRPr="003541D8" w:rsidRDefault="00BC5AA5" w:rsidP="00C82D22">
      <w:pPr>
        <w:widowControl/>
        <w:tabs>
          <w:tab w:val="left" w:pos="7655"/>
        </w:tabs>
        <w:autoSpaceDE/>
        <w:autoSpaceDN/>
        <w:spacing w:after="120" w:line="271" w:lineRule="auto"/>
        <w:jc w:val="center"/>
        <w:rPr>
          <w:rFonts w:eastAsiaTheme="minorHAnsi"/>
          <w:lang w:eastAsia="en-US" w:bidi="ar-SA"/>
        </w:rPr>
      </w:pPr>
      <w:r w:rsidRPr="003541D8">
        <w:t xml:space="preserve">KART SIM </w:t>
      </w:r>
      <w:r w:rsidR="00163B0A" w:rsidRPr="003541D8">
        <w:t>/</w:t>
      </w:r>
      <w:r w:rsidRPr="003541D8">
        <w:t xml:space="preserve"> APARATÓW TELEFONICZNYCH WRAZ Z AKCESORIAMI</w:t>
      </w:r>
      <w:r w:rsidR="00163B0A" w:rsidRPr="003541D8">
        <w:t>*</w:t>
      </w:r>
    </w:p>
    <w:p w14:paraId="59D4B86E" w14:textId="77777777" w:rsidR="00F018F8" w:rsidRPr="003541D8" w:rsidRDefault="00F018F8" w:rsidP="00C82D22">
      <w:pPr>
        <w:widowControl/>
        <w:tabs>
          <w:tab w:val="left" w:pos="7655"/>
        </w:tabs>
        <w:autoSpaceDE/>
        <w:autoSpaceDN/>
        <w:spacing w:after="120" w:line="271" w:lineRule="auto"/>
      </w:pPr>
    </w:p>
    <w:p w14:paraId="50B4270E" w14:textId="3B6531A1" w:rsidR="00BC5AA5" w:rsidRPr="003541D8" w:rsidRDefault="00BC5AA5" w:rsidP="00C82D22">
      <w:pPr>
        <w:widowControl/>
        <w:adjustRightInd w:val="0"/>
        <w:spacing w:after="120" w:line="271" w:lineRule="auto"/>
        <w:rPr>
          <w:rFonts w:eastAsiaTheme="minorHAnsi"/>
          <w:b/>
          <w:sz w:val="23"/>
          <w:szCs w:val="23"/>
          <w:lang w:eastAsia="en-US" w:bidi="ar-SA"/>
        </w:rPr>
      </w:pPr>
      <w:r w:rsidRPr="003541D8">
        <w:rPr>
          <w:rFonts w:eastAsiaTheme="minorHAnsi"/>
          <w:sz w:val="23"/>
          <w:szCs w:val="23"/>
          <w:lang w:eastAsia="en-US" w:bidi="ar-SA"/>
        </w:rPr>
        <w:t xml:space="preserve">Miejsce dokonania odbioru: </w:t>
      </w:r>
      <w:r w:rsidRPr="003541D8">
        <w:rPr>
          <w:b/>
        </w:rPr>
        <w:t xml:space="preserve">Agencja Badań Medycznych ul. Stanisława Moniuszki 1A, </w:t>
      </w:r>
      <w:r w:rsidR="00C82D22">
        <w:rPr>
          <w:b/>
        </w:rPr>
        <w:br/>
      </w:r>
      <w:r w:rsidRPr="003541D8">
        <w:rPr>
          <w:b/>
        </w:rPr>
        <w:t>00-014 Warszawa</w:t>
      </w:r>
    </w:p>
    <w:p w14:paraId="2A4B2EC9" w14:textId="77777777" w:rsidR="00271A22" w:rsidRPr="003541D8" w:rsidRDefault="00271A22" w:rsidP="00C82D22">
      <w:pPr>
        <w:widowControl/>
        <w:adjustRightInd w:val="0"/>
        <w:spacing w:after="120" w:line="271" w:lineRule="auto"/>
        <w:rPr>
          <w:rFonts w:eastAsiaTheme="minorHAnsi"/>
          <w:sz w:val="23"/>
          <w:szCs w:val="23"/>
          <w:lang w:eastAsia="en-US" w:bidi="ar-SA"/>
        </w:rPr>
      </w:pPr>
      <w:r w:rsidRPr="003541D8">
        <w:rPr>
          <w:rFonts w:eastAsiaTheme="minorHAnsi"/>
          <w:sz w:val="23"/>
          <w:szCs w:val="23"/>
          <w:lang w:eastAsia="en-US" w:bidi="ar-SA"/>
        </w:rPr>
        <w:t>Wykonawca:…………………………………………</w:t>
      </w:r>
    </w:p>
    <w:p w14:paraId="214EA1AC" w14:textId="77777777" w:rsidR="00BC5AA5" w:rsidRPr="003541D8" w:rsidRDefault="00BC5AA5" w:rsidP="00C82D22">
      <w:pPr>
        <w:widowControl/>
        <w:adjustRightInd w:val="0"/>
        <w:spacing w:after="120" w:line="271" w:lineRule="auto"/>
        <w:rPr>
          <w:rFonts w:eastAsiaTheme="minorHAnsi"/>
          <w:sz w:val="23"/>
          <w:szCs w:val="23"/>
          <w:lang w:eastAsia="en-US" w:bidi="ar-SA"/>
        </w:rPr>
      </w:pPr>
      <w:r w:rsidRPr="003541D8">
        <w:rPr>
          <w:rFonts w:eastAsiaTheme="minorHAnsi"/>
          <w:sz w:val="23"/>
          <w:szCs w:val="23"/>
          <w:lang w:eastAsia="en-US" w:bidi="ar-SA"/>
        </w:rPr>
        <w:t xml:space="preserve">Data dokonania odbioru: </w:t>
      </w:r>
      <w:r w:rsidR="00457783" w:rsidRPr="003541D8">
        <w:rPr>
          <w:rFonts w:eastAsiaTheme="minorHAnsi"/>
          <w:sz w:val="23"/>
          <w:szCs w:val="23"/>
          <w:lang w:eastAsia="en-US" w:bidi="ar-SA"/>
        </w:rPr>
        <w:t>………………………….</w:t>
      </w:r>
      <w:r w:rsidR="00271A22" w:rsidRPr="003541D8">
        <w:rPr>
          <w:rFonts w:eastAsiaTheme="minorHAnsi"/>
          <w:sz w:val="23"/>
          <w:szCs w:val="23"/>
          <w:lang w:eastAsia="en-US" w:bidi="ar-SA"/>
        </w:rPr>
        <w:t>.</w:t>
      </w:r>
    </w:p>
    <w:tbl>
      <w:tblPr>
        <w:tblStyle w:val="Tabela-Siatka"/>
        <w:tblW w:w="0" w:type="auto"/>
        <w:tblLook w:val="04A0" w:firstRow="1" w:lastRow="0" w:firstColumn="1" w:lastColumn="0" w:noHBand="0" w:noVBand="1"/>
      </w:tblPr>
      <w:tblGrid>
        <w:gridCol w:w="562"/>
        <w:gridCol w:w="3828"/>
        <w:gridCol w:w="1984"/>
        <w:gridCol w:w="2926"/>
      </w:tblGrid>
      <w:tr w:rsidR="0006337E" w:rsidRPr="003541D8" w14:paraId="649CC08B" w14:textId="77777777" w:rsidTr="00271A22">
        <w:tc>
          <w:tcPr>
            <w:tcW w:w="562" w:type="dxa"/>
            <w:shd w:val="clear" w:color="auto" w:fill="D9D9D9" w:themeFill="background1" w:themeFillShade="D9"/>
          </w:tcPr>
          <w:p w14:paraId="056F76DB"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LP.</w:t>
            </w:r>
          </w:p>
        </w:tc>
        <w:tc>
          <w:tcPr>
            <w:tcW w:w="3828" w:type="dxa"/>
            <w:shd w:val="clear" w:color="auto" w:fill="D9D9D9" w:themeFill="background1" w:themeFillShade="D9"/>
          </w:tcPr>
          <w:p w14:paraId="202F6236"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NAZWA</w:t>
            </w:r>
          </w:p>
        </w:tc>
        <w:tc>
          <w:tcPr>
            <w:tcW w:w="1984" w:type="dxa"/>
            <w:shd w:val="clear" w:color="auto" w:fill="D9D9D9" w:themeFill="background1" w:themeFillShade="D9"/>
          </w:tcPr>
          <w:p w14:paraId="54D7835D"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ILOŚĆ (SZT.)</w:t>
            </w:r>
          </w:p>
        </w:tc>
        <w:tc>
          <w:tcPr>
            <w:tcW w:w="2926" w:type="dxa"/>
            <w:shd w:val="clear" w:color="auto" w:fill="D9D9D9" w:themeFill="background1" w:themeFillShade="D9"/>
          </w:tcPr>
          <w:p w14:paraId="6AD76724"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UWAGI</w:t>
            </w:r>
          </w:p>
        </w:tc>
      </w:tr>
      <w:tr w:rsidR="0006337E" w:rsidRPr="003541D8" w14:paraId="272E7C8D" w14:textId="77777777" w:rsidTr="00457783">
        <w:tc>
          <w:tcPr>
            <w:tcW w:w="562" w:type="dxa"/>
            <w:vAlign w:val="center"/>
          </w:tcPr>
          <w:p w14:paraId="6C93870F" w14:textId="77777777" w:rsidR="00F018F8" w:rsidRPr="003541D8" w:rsidRDefault="00457783" w:rsidP="00C82D22">
            <w:pPr>
              <w:tabs>
                <w:tab w:val="left" w:pos="7655"/>
              </w:tabs>
              <w:spacing w:after="120" w:line="271" w:lineRule="auto"/>
              <w:jc w:val="both"/>
              <w:rPr>
                <w:sz w:val="22"/>
                <w:szCs w:val="22"/>
              </w:rPr>
            </w:pPr>
            <w:r w:rsidRPr="003541D8">
              <w:rPr>
                <w:sz w:val="22"/>
                <w:szCs w:val="22"/>
              </w:rPr>
              <w:t>1</w:t>
            </w:r>
          </w:p>
        </w:tc>
        <w:tc>
          <w:tcPr>
            <w:tcW w:w="3828" w:type="dxa"/>
            <w:vAlign w:val="center"/>
          </w:tcPr>
          <w:p w14:paraId="72B1403C" w14:textId="77777777" w:rsidR="00F018F8" w:rsidRPr="003541D8" w:rsidRDefault="00F018F8" w:rsidP="00C82D22">
            <w:pPr>
              <w:tabs>
                <w:tab w:val="left" w:pos="7655"/>
              </w:tabs>
              <w:spacing w:after="120" w:line="271" w:lineRule="auto"/>
              <w:jc w:val="both"/>
              <w:rPr>
                <w:sz w:val="22"/>
                <w:szCs w:val="22"/>
              </w:rPr>
            </w:pPr>
          </w:p>
        </w:tc>
        <w:tc>
          <w:tcPr>
            <w:tcW w:w="1984" w:type="dxa"/>
            <w:vAlign w:val="center"/>
          </w:tcPr>
          <w:p w14:paraId="14FA2C52" w14:textId="77777777" w:rsidR="00F018F8" w:rsidRPr="003541D8" w:rsidRDefault="00F018F8" w:rsidP="00C82D22">
            <w:pPr>
              <w:tabs>
                <w:tab w:val="left" w:pos="7655"/>
              </w:tabs>
              <w:spacing w:after="120" w:line="271" w:lineRule="auto"/>
              <w:jc w:val="both"/>
              <w:rPr>
                <w:sz w:val="22"/>
                <w:szCs w:val="22"/>
              </w:rPr>
            </w:pPr>
          </w:p>
        </w:tc>
        <w:tc>
          <w:tcPr>
            <w:tcW w:w="2926" w:type="dxa"/>
            <w:vAlign w:val="center"/>
          </w:tcPr>
          <w:p w14:paraId="5C82F644" w14:textId="77777777" w:rsidR="00F018F8" w:rsidRPr="003541D8" w:rsidRDefault="00F018F8" w:rsidP="00C82D22">
            <w:pPr>
              <w:tabs>
                <w:tab w:val="left" w:pos="7655"/>
              </w:tabs>
              <w:spacing w:after="120" w:line="271" w:lineRule="auto"/>
              <w:jc w:val="both"/>
              <w:rPr>
                <w:sz w:val="22"/>
                <w:szCs w:val="22"/>
              </w:rPr>
            </w:pPr>
          </w:p>
        </w:tc>
      </w:tr>
      <w:tr w:rsidR="0006337E" w:rsidRPr="003541D8" w14:paraId="143A99DC" w14:textId="77777777" w:rsidTr="00457783">
        <w:tc>
          <w:tcPr>
            <w:tcW w:w="562" w:type="dxa"/>
            <w:vAlign w:val="center"/>
          </w:tcPr>
          <w:p w14:paraId="3D6CEBA3" w14:textId="77777777" w:rsidR="00F018F8" w:rsidRPr="003541D8" w:rsidRDefault="00457783" w:rsidP="00C82D22">
            <w:pPr>
              <w:tabs>
                <w:tab w:val="left" w:pos="7655"/>
              </w:tabs>
              <w:spacing w:after="120" w:line="271" w:lineRule="auto"/>
              <w:jc w:val="both"/>
              <w:rPr>
                <w:sz w:val="22"/>
                <w:szCs w:val="22"/>
              </w:rPr>
            </w:pPr>
            <w:r w:rsidRPr="003541D8">
              <w:rPr>
                <w:sz w:val="22"/>
                <w:szCs w:val="22"/>
              </w:rPr>
              <w:t>2</w:t>
            </w:r>
          </w:p>
        </w:tc>
        <w:tc>
          <w:tcPr>
            <w:tcW w:w="3828" w:type="dxa"/>
            <w:vAlign w:val="center"/>
          </w:tcPr>
          <w:p w14:paraId="1698B1D2" w14:textId="77777777" w:rsidR="00F018F8" w:rsidRPr="003541D8" w:rsidRDefault="00F018F8" w:rsidP="00C82D22">
            <w:pPr>
              <w:tabs>
                <w:tab w:val="left" w:pos="7655"/>
              </w:tabs>
              <w:spacing w:after="120" w:line="271" w:lineRule="auto"/>
              <w:jc w:val="both"/>
              <w:rPr>
                <w:sz w:val="22"/>
                <w:szCs w:val="22"/>
              </w:rPr>
            </w:pPr>
          </w:p>
        </w:tc>
        <w:tc>
          <w:tcPr>
            <w:tcW w:w="1984" w:type="dxa"/>
            <w:vAlign w:val="center"/>
          </w:tcPr>
          <w:p w14:paraId="7AEA8473" w14:textId="77777777" w:rsidR="00F018F8" w:rsidRPr="003541D8" w:rsidRDefault="00F018F8" w:rsidP="00C82D22">
            <w:pPr>
              <w:tabs>
                <w:tab w:val="left" w:pos="7655"/>
              </w:tabs>
              <w:spacing w:after="120" w:line="271" w:lineRule="auto"/>
              <w:jc w:val="both"/>
              <w:rPr>
                <w:sz w:val="22"/>
                <w:szCs w:val="22"/>
              </w:rPr>
            </w:pPr>
          </w:p>
        </w:tc>
        <w:tc>
          <w:tcPr>
            <w:tcW w:w="2926" w:type="dxa"/>
            <w:vAlign w:val="center"/>
          </w:tcPr>
          <w:p w14:paraId="11E834B4" w14:textId="77777777" w:rsidR="00F018F8" w:rsidRPr="003541D8" w:rsidRDefault="00F018F8" w:rsidP="00C82D22">
            <w:pPr>
              <w:tabs>
                <w:tab w:val="left" w:pos="7655"/>
              </w:tabs>
              <w:spacing w:after="120" w:line="271" w:lineRule="auto"/>
              <w:jc w:val="both"/>
              <w:rPr>
                <w:sz w:val="22"/>
                <w:szCs w:val="22"/>
              </w:rPr>
            </w:pPr>
          </w:p>
        </w:tc>
      </w:tr>
      <w:tr w:rsidR="00F018F8" w:rsidRPr="003541D8" w14:paraId="5ECA774D" w14:textId="77777777" w:rsidTr="00457783">
        <w:tc>
          <w:tcPr>
            <w:tcW w:w="562" w:type="dxa"/>
            <w:vAlign w:val="center"/>
          </w:tcPr>
          <w:p w14:paraId="272D56CE" w14:textId="77777777" w:rsidR="00F018F8" w:rsidRPr="003541D8" w:rsidRDefault="00457783" w:rsidP="00C82D22">
            <w:pPr>
              <w:tabs>
                <w:tab w:val="left" w:pos="7655"/>
              </w:tabs>
              <w:spacing w:after="120" w:line="271" w:lineRule="auto"/>
              <w:jc w:val="both"/>
              <w:rPr>
                <w:sz w:val="22"/>
                <w:szCs w:val="22"/>
              </w:rPr>
            </w:pPr>
            <w:r w:rsidRPr="003541D8">
              <w:rPr>
                <w:sz w:val="22"/>
                <w:szCs w:val="22"/>
              </w:rPr>
              <w:t>3</w:t>
            </w:r>
          </w:p>
        </w:tc>
        <w:tc>
          <w:tcPr>
            <w:tcW w:w="3828" w:type="dxa"/>
            <w:vAlign w:val="center"/>
          </w:tcPr>
          <w:p w14:paraId="1167D410" w14:textId="77777777" w:rsidR="00F018F8" w:rsidRPr="003541D8" w:rsidRDefault="00F018F8" w:rsidP="00C82D22">
            <w:pPr>
              <w:tabs>
                <w:tab w:val="left" w:pos="7655"/>
              </w:tabs>
              <w:spacing w:after="120" w:line="271" w:lineRule="auto"/>
              <w:rPr>
                <w:b/>
                <w:sz w:val="22"/>
                <w:szCs w:val="22"/>
              </w:rPr>
            </w:pPr>
          </w:p>
        </w:tc>
        <w:tc>
          <w:tcPr>
            <w:tcW w:w="1984" w:type="dxa"/>
            <w:vAlign w:val="center"/>
          </w:tcPr>
          <w:p w14:paraId="573F1844" w14:textId="77777777" w:rsidR="00F018F8" w:rsidRPr="003541D8" w:rsidRDefault="00F018F8" w:rsidP="00C82D22">
            <w:pPr>
              <w:tabs>
                <w:tab w:val="left" w:pos="7655"/>
              </w:tabs>
              <w:spacing w:after="120" w:line="271" w:lineRule="auto"/>
              <w:jc w:val="both"/>
              <w:rPr>
                <w:sz w:val="22"/>
                <w:szCs w:val="22"/>
              </w:rPr>
            </w:pPr>
          </w:p>
        </w:tc>
        <w:tc>
          <w:tcPr>
            <w:tcW w:w="2926" w:type="dxa"/>
            <w:vAlign w:val="center"/>
          </w:tcPr>
          <w:p w14:paraId="2A92DA39" w14:textId="77777777" w:rsidR="00F018F8" w:rsidRPr="003541D8" w:rsidRDefault="00F018F8" w:rsidP="00C82D22">
            <w:pPr>
              <w:tabs>
                <w:tab w:val="left" w:pos="7655"/>
              </w:tabs>
              <w:spacing w:after="120" w:line="271" w:lineRule="auto"/>
              <w:jc w:val="both"/>
              <w:rPr>
                <w:sz w:val="22"/>
                <w:szCs w:val="22"/>
              </w:rPr>
            </w:pPr>
          </w:p>
        </w:tc>
      </w:tr>
    </w:tbl>
    <w:p w14:paraId="41CBA064" w14:textId="77777777" w:rsidR="00200491" w:rsidRPr="003541D8" w:rsidRDefault="00200491" w:rsidP="00C82D22">
      <w:pPr>
        <w:widowControl/>
        <w:adjustRightInd w:val="0"/>
        <w:spacing w:after="120" w:line="271" w:lineRule="auto"/>
        <w:rPr>
          <w:rFonts w:eastAsiaTheme="minorHAnsi"/>
          <w:lang w:eastAsia="en-US" w:bidi="ar-SA"/>
        </w:rPr>
      </w:pPr>
    </w:p>
    <w:p w14:paraId="3BD4E7C8" w14:textId="674A748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Potwierdzenie kompletności dostawy/usługi</w:t>
      </w:r>
      <w:r w:rsidR="00200491" w:rsidRPr="003541D8">
        <w:rPr>
          <w:rFonts w:eastAsiaTheme="minorHAnsi"/>
          <w:lang w:eastAsia="en-US" w:bidi="ar-SA"/>
        </w:rPr>
        <w:t xml:space="preserve"> (odbiór ilościowy</w:t>
      </w:r>
      <w:r w:rsidR="00DD6DA1" w:rsidRPr="003541D8">
        <w:rPr>
          <w:rFonts w:eastAsiaTheme="minorHAnsi"/>
          <w:lang w:eastAsia="en-US" w:bidi="ar-SA"/>
        </w:rPr>
        <w:t>, uwzględniający dokumenty jak: karty gwarancyjne</w:t>
      </w:r>
      <w:r w:rsidR="00392326" w:rsidRPr="003541D8">
        <w:rPr>
          <w:rFonts w:eastAsiaTheme="minorHAnsi"/>
          <w:lang w:eastAsia="en-US" w:bidi="ar-SA"/>
        </w:rPr>
        <w:t xml:space="preserve">, </w:t>
      </w:r>
      <w:r w:rsidR="000855FE" w:rsidRPr="003541D8">
        <w:rPr>
          <w:rFonts w:eastAsiaTheme="minorHAnsi"/>
          <w:lang w:eastAsia="en-US" w:bidi="ar-SA"/>
        </w:rPr>
        <w:t>opis portalu/aplikacji</w:t>
      </w:r>
      <w:r w:rsidR="00200491" w:rsidRPr="003541D8">
        <w:rPr>
          <w:rFonts w:eastAsiaTheme="minorHAnsi"/>
          <w:lang w:eastAsia="en-US" w:bidi="ar-SA"/>
        </w:rPr>
        <w:t>)</w:t>
      </w:r>
      <w:r w:rsidRPr="003541D8">
        <w:rPr>
          <w:rFonts w:eastAsiaTheme="minorHAnsi"/>
          <w:lang w:eastAsia="en-US" w:bidi="ar-SA"/>
        </w:rPr>
        <w:t>:</w:t>
      </w:r>
    </w:p>
    <w:p w14:paraId="560D28A1"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Tak*</w:t>
      </w:r>
    </w:p>
    <w:p w14:paraId="51DC7B95"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Nie* - zastrzeżenia………………………………………………………………………………….</w:t>
      </w:r>
    </w:p>
    <w:p w14:paraId="127DEDD4" w14:textId="77777777" w:rsidR="00271A22" w:rsidRPr="003541D8" w:rsidRDefault="00271A22" w:rsidP="00C82D22">
      <w:pPr>
        <w:widowControl/>
        <w:adjustRightInd w:val="0"/>
        <w:spacing w:after="120" w:line="271" w:lineRule="auto"/>
        <w:rPr>
          <w:rFonts w:eastAsiaTheme="minorHAnsi"/>
          <w:lang w:eastAsia="en-US" w:bidi="ar-SA"/>
        </w:rPr>
      </w:pPr>
    </w:p>
    <w:p w14:paraId="0419AAAC"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Potwierdzenie zgodności jakości przyjmowanej dostawy z wymaganiami określonymi w Opisie</w:t>
      </w:r>
    </w:p>
    <w:p w14:paraId="67B534FD" w14:textId="77777777" w:rsidR="00271A22" w:rsidRPr="003541D8" w:rsidRDefault="002B7CF0" w:rsidP="00C82D22">
      <w:pPr>
        <w:widowControl/>
        <w:adjustRightInd w:val="0"/>
        <w:spacing w:after="120" w:line="271" w:lineRule="auto"/>
        <w:rPr>
          <w:rFonts w:eastAsiaTheme="minorHAnsi"/>
          <w:lang w:eastAsia="en-US" w:bidi="ar-SA"/>
        </w:rPr>
      </w:pPr>
      <w:r w:rsidRPr="003541D8">
        <w:rPr>
          <w:rFonts w:eastAsiaTheme="minorHAnsi"/>
          <w:lang w:eastAsia="en-US" w:bidi="ar-SA"/>
        </w:rPr>
        <w:t>P</w:t>
      </w:r>
      <w:r w:rsidR="00271A22" w:rsidRPr="003541D8">
        <w:rPr>
          <w:rFonts w:eastAsiaTheme="minorHAnsi"/>
          <w:lang w:eastAsia="en-US" w:bidi="ar-SA"/>
        </w:rPr>
        <w:t xml:space="preserve">rzedmiotu </w:t>
      </w:r>
      <w:r w:rsidRPr="003541D8">
        <w:rPr>
          <w:rFonts w:eastAsiaTheme="minorHAnsi"/>
          <w:lang w:eastAsia="en-US" w:bidi="ar-SA"/>
        </w:rPr>
        <w:t>Z</w:t>
      </w:r>
      <w:r w:rsidR="00271A22" w:rsidRPr="003541D8">
        <w:rPr>
          <w:rFonts w:eastAsiaTheme="minorHAnsi"/>
          <w:lang w:eastAsia="en-US" w:bidi="ar-SA"/>
        </w:rPr>
        <w:t>amówienia i w Umowie</w:t>
      </w:r>
      <w:r w:rsidR="00200491" w:rsidRPr="003541D8">
        <w:rPr>
          <w:rFonts w:eastAsiaTheme="minorHAnsi"/>
          <w:lang w:eastAsia="en-US" w:bidi="ar-SA"/>
        </w:rPr>
        <w:t xml:space="preserve"> (odbiór jakościowy)</w:t>
      </w:r>
      <w:r w:rsidR="00271A22" w:rsidRPr="003541D8">
        <w:rPr>
          <w:rFonts w:eastAsiaTheme="minorHAnsi"/>
          <w:lang w:eastAsia="en-US" w:bidi="ar-SA"/>
        </w:rPr>
        <w:t>:</w:t>
      </w:r>
    </w:p>
    <w:p w14:paraId="2DBECA11" w14:textId="77777777" w:rsidR="00271A22" w:rsidRPr="003541D8" w:rsidRDefault="00271A22" w:rsidP="00C82D22">
      <w:pPr>
        <w:widowControl/>
        <w:adjustRightInd w:val="0"/>
        <w:spacing w:after="120" w:line="271" w:lineRule="auto"/>
        <w:rPr>
          <w:rFonts w:eastAsiaTheme="minorHAnsi"/>
          <w:lang w:eastAsia="en-US" w:bidi="ar-SA"/>
        </w:rPr>
      </w:pPr>
    </w:p>
    <w:p w14:paraId="0B5AC732"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Tak*</w:t>
      </w:r>
    </w:p>
    <w:p w14:paraId="3498748C" w14:textId="77777777" w:rsidR="0089371A" w:rsidRPr="003541D8" w:rsidRDefault="00271A22" w:rsidP="00C82D22">
      <w:pPr>
        <w:widowControl/>
        <w:tabs>
          <w:tab w:val="left" w:pos="7655"/>
        </w:tabs>
        <w:autoSpaceDE/>
        <w:autoSpaceDN/>
        <w:spacing w:after="120" w:line="271" w:lineRule="auto"/>
        <w:jc w:val="both"/>
      </w:pPr>
      <w:r w:rsidRPr="003541D8">
        <w:rPr>
          <w:rFonts w:eastAsiaTheme="minorHAnsi"/>
          <w:lang w:eastAsia="en-US" w:bidi="ar-SA"/>
        </w:rPr>
        <w:t>Nie* - zastrzeżenia……………………………………………………………………………………</w:t>
      </w:r>
      <w:r w:rsidR="003D1367" w:rsidRPr="003541D8">
        <w:rPr>
          <w:rFonts w:eastAsiaTheme="minorHAnsi"/>
          <w:lang w:eastAsia="en-US" w:bidi="ar-SA"/>
        </w:rPr>
        <w:t>.</w:t>
      </w:r>
    </w:p>
    <w:p w14:paraId="57BBFF37" w14:textId="77777777" w:rsidR="0089371A" w:rsidRPr="003541D8" w:rsidRDefault="0089371A" w:rsidP="00C82D22">
      <w:pPr>
        <w:widowControl/>
        <w:tabs>
          <w:tab w:val="left" w:pos="7655"/>
        </w:tabs>
        <w:autoSpaceDE/>
        <w:autoSpaceDN/>
        <w:spacing w:after="120" w:line="271" w:lineRule="auto"/>
        <w:jc w:val="both"/>
      </w:pPr>
    </w:p>
    <w:p w14:paraId="623AD172" w14:textId="77777777" w:rsidR="00271A22" w:rsidRPr="003541D8" w:rsidRDefault="003D1367" w:rsidP="00C82D22">
      <w:pPr>
        <w:widowControl/>
        <w:tabs>
          <w:tab w:val="left" w:pos="7655"/>
        </w:tabs>
        <w:autoSpaceDE/>
        <w:autoSpaceDN/>
        <w:spacing w:after="120" w:line="271" w:lineRule="auto"/>
        <w:jc w:val="both"/>
      </w:pPr>
      <w:r w:rsidRPr="003541D8">
        <w:t>Termin usunięcia do dnia**……………………………………………………………………………</w:t>
      </w:r>
    </w:p>
    <w:p w14:paraId="0581F4E9" w14:textId="77777777" w:rsidR="00271A22" w:rsidRPr="003541D8" w:rsidRDefault="00271A22" w:rsidP="00C82D22">
      <w:pPr>
        <w:widowControl/>
        <w:tabs>
          <w:tab w:val="left" w:pos="7655"/>
        </w:tabs>
        <w:autoSpaceDE/>
        <w:autoSpaceDN/>
        <w:spacing w:after="120" w:line="271" w:lineRule="auto"/>
        <w:jc w:val="both"/>
      </w:pPr>
    </w:p>
    <w:p w14:paraId="659D30BC" w14:textId="77777777" w:rsidR="003D1367" w:rsidRPr="003541D8" w:rsidRDefault="003D1367" w:rsidP="00C82D22">
      <w:pPr>
        <w:widowControl/>
        <w:tabs>
          <w:tab w:val="left" w:pos="7655"/>
        </w:tabs>
        <w:autoSpaceDE/>
        <w:autoSpaceDN/>
        <w:spacing w:after="120" w:line="271" w:lineRule="auto"/>
        <w:jc w:val="both"/>
      </w:pPr>
    </w:p>
    <w:p w14:paraId="5A638EF0" w14:textId="77777777" w:rsidR="003D1367" w:rsidRPr="00D404F4" w:rsidRDefault="003D1367" w:rsidP="00C82D22">
      <w:pPr>
        <w:widowControl/>
        <w:tabs>
          <w:tab w:val="left" w:pos="7655"/>
        </w:tabs>
        <w:autoSpaceDE/>
        <w:autoSpaceDN/>
        <w:spacing w:after="120" w:line="271" w:lineRule="auto"/>
        <w:jc w:val="both"/>
        <w:rPr>
          <w:sz w:val="16"/>
          <w:szCs w:val="16"/>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06337E" w:rsidRPr="00D404F4" w14:paraId="14EE9567" w14:textId="77777777" w:rsidTr="00D455C7">
        <w:trPr>
          <w:jc w:val="center"/>
        </w:trPr>
        <w:tc>
          <w:tcPr>
            <w:tcW w:w="2500" w:type="pct"/>
          </w:tcPr>
          <w:p w14:paraId="386F6395"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w:t>
            </w:r>
          </w:p>
        </w:tc>
        <w:tc>
          <w:tcPr>
            <w:tcW w:w="2500" w:type="pct"/>
          </w:tcPr>
          <w:p w14:paraId="244C0F2A"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w:t>
            </w:r>
          </w:p>
        </w:tc>
      </w:tr>
      <w:tr w:rsidR="00271A22" w:rsidRPr="00D404F4" w14:paraId="378974CA" w14:textId="77777777" w:rsidTr="00D455C7">
        <w:trPr>
          <w:jc w:val="center"/>
        </w:trPr>
        <w:tc>
          <w:tcPr>
            <w:tcW w:w="2500" w:type="pct"/>
          </w:tcPr>
          <w:p w14:paraId="1FE64D69"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Upoważniony pracownik Wykonawcy</w:t>
            </w:r>
          </w:p>
        </w:tc>
        <w:tc>
          <w:tcPr>
            <w:tcW w:w="2500" w:type="pct"/>
          </w:tcPr>
          <w:p w14:paraId="61348970"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Upoważniony przedstawiciel Zamawiającego</w:t>
            </w:r>
          </w:p>
        </w:tc>
      </w:tr>
    </w:tbl>
    <w:p w14:paraId="2F5240D3" w14:textId="77777777" w:rsidR="00433799" w:rsidRPr="003541D8" w:rsidRDefault="00433799" w:rsidP="00C82D22">
      <w:pPr>
        <w:widowControl/>
        <w:tabs>
          <w:tab w:val="left" w:pos="7655"/>
        </w:tabs>
        <w:autoSpaceDE/>
        <w:autoSpaceDN/>
        <w:spacing w:after="120" w:line="271" w:lineRule="auto"/>
        <w:jc w:val="both"/>
      </w:pPr>
    </w:p>
    <w:p w14:paraId="34C62D21" w14:textId="77777777" w:rsidR="00433799" w:rsidRPr="00D404F4" w:rsidRDefault="00F018F8" w:rsidP="00C82D22">
      <w:pPr>
        <w:widowControl/>
        <w:tabs>
          <w:tab w:val="left" w:pos="7655"/>
        </w:tabs>
        <w:autoSpaceDE/>
        <w:autoSpaceDN/>
        <w:spacing w:after="120" w:line="271" w:lineRule="auto"/>
        <w:rPr>
          <w:sz w:val="16"/>
          <w:szCs w:val="16"/>
        </w:rPr>
      </w:pPr>
      <w:r w:rsidRPr="00D404F4">
        <w:rPr>
          <w:sz w:val="16"/>
          <w:szCs w:val="16"/>
        </w:rPr>
        <w:t>*Niepotrzebne skreślić</w:t>
      </w:r>
    </w:p>
    <w:p w14:paraId="31BE0D3A" w14:textId="77777777" w:rsidR="003D1367" w:rsidRPr="00D404F4" w:rsidRDefault="003D1367" w:rsidP="00C82D22">
      <w:pPr>
        <w:widowControl/>
        <w:tabs>
          <w:tab w:val="left" w:pos="7655"/>
        </w:tabs>
        <w:autoSpaceDE/>
        <w:autoSpaceDN/>
        <w:spacing w:after="120" w:line="271" w:lineRule="auto"/>
        <w:rPr>
          <w:sz w:val="16"/>
          <w:szCs w:val="16"/>
        </w:rPr>
      </w:pPr>
      <w:r w:rsidRPr="00D404F4">
        <w:rPr>
          <w:sz w:val="16"/>
          <w:szCs w:val="16"/>
        </w:rPr>
        <w:t>** Jeśli dotyczy</w:t>
      </w:r>
    </w:p>
    <w:p w14:paraId="630E3EED" w14:textId="77777777" w:rsidR="002F1CA8" w:rsidRPr="003541D8" w:rsidRDefault="002F1CA8" w:rsidP="00C82D22">
      <w:pPr>
        <w:tabs>
          <w:tab w:val="left" w:pos="3516"/>
        </w:tabs>
        <w:spacing w:after="120" w:line="271" w:lineRule="auto"/>
        <w:jc w:val="both"/>
        <w:sectPr w:rsidR="002F1CA8" w:rsidRPr="003541D8" w:rsidSect="004B3F3E">
          <w:type w:val="continuous"/>
          <w:pgSz w:w="11910" w:h="16850"/>
          <w:pgMar w:top="1340" w:right="1300" w:bottom="1040" w:left="1300" w:header="708" w:footer="708" w:gutter="0"/>
          <w:cols w:space="1274"/>
        </w:sectPr>
      </w:pPr>
    </w:p>
    <w:p w14:paraId="3490EBEB" w14:textId="77777777" w:rsidR="00E17AF1" w:rsidRPr="00D404F4" w:rsidRDefault="00E94767" w:rsidP="00C82D22">
      <w:pPr>
        <w:keepNext/>
        <w:pageBreakBefore/>
        <w:widowControl/>
        <w:tabs>
          <w:tab w:val="left" w:pos="7655"/>
        </w:tabs>
        <w:autoSpaceDE/>
        <w:autoSpaceDN/>
        <w:spacing w:after="120" w:line="271" w:lineRule="auto"/>
        <w:jc w:val="right"/>
        <w:rPr>
          <w:i/>
          <w:iCs/>
          <w:sz w:val="18"/>
          <w:szCs w:val="18"/>
        </w:rPr>
      </w:pPr>
      <w:r w:rsidRPr="00D404F4">
        <w:rPr>
          <w:i/>
          <w:iCs/>
          <w:sz w:val="18"/>
          <w:szCs w:val="18"/>
        </w:rPr>
        <w:lastRenderedPageBreak/>
        <w:t xml:space="preserve">Załącznik nr </w:t>
      </w:r>
      <w:r w:rsidR="00B85491" w:rsidRPr="00D404F4">
        <w:rPr>
          <w:i/>
          <w:iCs/>
          <w:sz w:val="18"/>
          <w:szCs w:val="18"/>
        </w:rPr>
        <w:t>6</w:t>
      </w:r>
      <w:r w:rsidRPr="00D404F4">
        <w:rPr>
          <w:i/>
          <w:iCs/>
          <w:sz w:val="18"/>
          <w:szCs w:val="18"/>
        </w:rPr>
        <w:t xml:space="preserve"> do Umowy nr ABM/…/2021/BA</w:t>
      </w:r>
    </w:p>
    <w:p w14:paraId="36B7620D" w14:textId="77777777" w:rsidR="00B85491" w:rsidRPr="003541D8" w:rsidRDefault="00B85491" w:rsidP="00C82D22">
      <w:pPr>
        <w:spacing w:after="120" w:line="271" w:lineRule="auto"/>
        <w:jc w:val="center"/>
        <w:rPr>
          <w:rFonts w:eastAsia="Times New Roman"/>
          <w:b/>
        </w:rPr>
      </w:pPr>
      <w:r w:rsidRPr="003541D8">
        <w:rPr>
          <w:rFonts w:eastAsia="Times New Roman"/>
          <w:b/>
        </w:rPr>
        <w:t>Klauzula informacyjna Zamawiającego</w:t>
      </w:r>
    </w:p>
    <w:p w14:paraId="343951BC" w14:textId="77777777" w:rsidR="00B85491" w:rsidRPr="003541D8" w:rsidRDefault="00B85491" w:rsidP="00C82D22">
      <w:pPr>
        <w:spacing w:after="120" w:line="271" w:lineRule="auto"/>
        <w:jc w:val="both"/>
        <w:rPr>
          <w:rFonts w:eastAsia="Times New Roman"/>
        </w:rPr>
      </w:pPr>
    </w:p>
    <w:p w14:paraId="160157F1" w14:textId="77777777" w:rsidR="00B85491" w:rsidRPr="003541D8" w:rsidRDefault="00B85491" w:rsidP="00C82D22">
      <w:pPr>
        <w:spacing w:after="120" w:line="271" w:lineRule="auto"/>
        <w:jc w:val="both"/>
        <w:rPr>
          <w:rFonts w:eastAsia="Times New Roman"/>
        </w:rPr>
      </w:pPr>
      <w:r w:rsidRPr="003541D8">
        <w:rPr>
          <w:rFonts w:eastAsia="Times New Roman"/>
        </w:rPr>
        <w:t xml:space="preserve">Zgodnie z art. </w:t>
      </w:r>
      <w:r w:rsidR="00F80B72" w:rsidRPr="003541D8">
        <w:rPr>
          <w:rFonts w:eastAsia="Times New Roman"/>
        </w:rPr>
        <w:t xml:space="preserve">13 i </w:t>
      </w:r>
      <w:r w:rsidRPr="003541D8">
        <w:rPr>
          <w:rFonts w:eastAsia="Times New Roman"/>
        </w:rPr>
        <w:t xml:space="preserve">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4C976655" w14:textId="0A9625EE"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Administratorem danych osobowych </w:t>
      </w:r>
      <w:r w:rsidR="00F80B72" w:rsidRPr="003541D8">
        <w:rPr>
          <w:rFonts w:eastAsia="Times New Roman"/>
        </w:rPr>
        <w:t xml:space="preserve">Wykonawcy oraz </w:t>
      </w:r>
      <w:r w:rsidRPr="003541D8">
        <w:rPr>
          <w:rFonts w:eastAsia="Times New Roman"/>
        </w:rPr>
        <w:t>osób fizycznych reprezentujących Wykonawcę oraz osób fizycznych wskazanych przez niego do kontaktu</w:t>
      </w:r>
      <w:r w:rsidR="00B46EC6" w:rsidRPr="003541D8">
        <w:rPr>
          <w:rFonts w:eastAsia="Times New Roman"/>
        </w:rPr>
        <w:t xml:space="preserve"> oraz</w:t>
      </w:r>
      <w:r w:rsidRPr="003541D8">
        <w:rPr>
          <w:rFonts w:eastAsia="Times New Roman"/>
        </w:rPr>
        <w:t xml:space="preserve"> realizacji przedmiotu Umowy jest Agencja Badań Medycznych, przy ul. Stanisława Moniuszki 1A, </w:t>
      </w:r>
      <w:r w:rsidR="00D404F4">
        <w:rPr>
          <w:rFonts w:eastAsia="Times New Roman"/>
        </w:rPr>
        <w:br/>
      </w:r>
      <w:r w:rsidRPr="003541D8">
        <w:rPr>
          <w:rFonts w:eastAsia="Times New Roman"/>
        </w:rPr>
        <w:t>00-014 Warszawa.</w:t>
      </w:r>
    </w:p>
    <w:p w14:paraId="673DA40B"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Jeżeli Administrator nie uzyskał danych osobowych bezpośrednio od osób, o których mowa w ust. 1, informujemy, że dane osobowe zostały uzyskane od Wykonawcy.</w:t>
      </w:r>
    </w:p>
    <w:p w14:paraId="42CB19AE"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 Administrator powołał Inspektora Ochrony Danych, z którym można się skontaktować pod adresem email - iod@abm.gov.pl. </w:t>
      </w:r>
    </w:p>
    <w:p w14:paraId="04A50055" w14:textId="77777777" w:rsidR="00B85491" w:rsidRPr="003541D8" w:rsidRDefault="00B85491" w:rsidP="00C82D22">
      <w:pPr>
        <w:pStyle w:val="Akapitzlist"/>
        <w:widowControl/>
        <w:numPr>
          <w:ilvl w:val="0"/>
          <w:numId w:val="36"/>
        </w:numPr>
        <w:autoSpaceDE/>
        <w:autoSpaceDN/>
        <w:spacing w:before="0" w:after="120" w:line="271" w:lineRule="auto"/>
        <w:rPr>
          <w:rFonts w:eastAsia="Times New Roman"/>
        </w:rPr>
      </w:pPr>
      <w:r w:rsidRPr="003541D8">
        <w:rPr>
          <w:rFonts w:eastAsia="Times New Roman"/>
        </w:rPr>
        <w:t xml:space="preserve">Dane osobowe osób, o których mowa w ust. 1, będą przetwarzane przez Administratora na podstawie: </w:t>
      </w:r>
    </w:p>
    <w:p w14:paraId="490A615E" w14:textId="77777777"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b RODO, dokonania wszelkich czynności składających się na proces zawarcia i realizacji Umowy, </w:t>
      </w:r>
    </w:p>
    <w:p w14:paraId="2E463E99" w14:textId="77777777"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e RODO, przetwarzanie jest niezbędne do wykonania zadania realizowanego w interesie publicznym lub sprawowania władzy publicznej powierzonej Administratorowi, </w:t>
      </w:r>
    </w:p>
    <w:p w14:paraId="57DC3930" w14:textId="77777777"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c RODO, konieczność wypełnienia obowiązków prawnych wynikających z przepisów prawa, </w:t>
      </w:r>
    </w:p>
    <w:p w14:paraId="368ADCD3" w14:textId="69D13F94"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f RODO, jedynie w celu i zakresie niezbędnym do wykonania zadań Administratora danych osobowych związanych z realizacją Umowy, prawnie uzasadnionym interesem Administratora jest umożliwienie prowadzenia komunikacji związanej z zawarciem i realizacją przedmiotu Umowy, przyjmowania </w:t>
      </w:r>
      <w:r w:rsidR="00D404F4" w:rsidRPr="003541D8">
        <w:rPr>
          <w:rFonts w:eastAsia="Times New Roman"/>
        </w:rPr>
        <w:t>i</w:t>
      </w:r>
      <w:r w:rsidR="00D404F4">
        <w:rPr>
          <w:rFonts w:eastAsia="Times New Roman"/>
        </w:rPr>
        <w:t> </w:t>
      </w:r>
      <w:r w:rsidRPr="003541D8">
        <w:rPr>
          <w:rFonts w:eastAsia="Times New Roman"/>
        </w:rPr>
        <w:t>przekazywania oświadczeń woli stron Umowy, kierowania ewentualnych roszczeń, a po zakończeniu Umowy niezbędność do ustalania, dochodzenia lub obrony przed ewentualnymi roszczeniami.</w:t>
      </w:r>
    </w:p>
    <w:p w14:paraId="08466432"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Dane obejmują kategorię danych identyfikacyjnych i kontaktowych.</w:t>
      </w:r>
    </w:p>
    <w:p w14:paraId="0F7E87F7"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Dane osobowe, o których mowa w ust. 1 mogą być przekazywane do organów publicznych i urzędów państwowych lub innych podmiotów upoważnionych na podstawie przepisów prawa lub wykonujących zadania realizowane w interesie publicznym lub w ramach sprawowania władzy publicznej. Dane osobowe mogą zostać </w:t>
      </w:r>
      <w:r w:rsidR="00F80B72" w:rsidRPr="003541D8">
        <w:rPr>
          <w:rFonts w:eastAsia="Times New Roman"/>
        </w:rPr>
        <w:t xml:space="preserve">przekazane </w:t>
      </w:r>
      <w:r w:rsidRPr="003541D8">
        <w:rPr>
          <w:rFonts w:eastAsia="Times New Roman"/>
        </w:rPr>
        <w:t xml:space="preserve">przez nas podmiotom, które obsługują systemy teleinformatyczne Administratora oraz udostępniające narzędzia teleinformatyczne lub świadczące </w:t>
      </w:r>
      <w:r w:rsidR="00F80B72" w:rsidRPr="003541D8">
        <w:rPr>
          <w:rFonts w:eastAsia="Times New Roman"/>
        </w:rPr>
        <w:t xml:space="preserve">dla Administratora </w:t>
      </w:r>
      <w:r w:rsidRPr="003541D8">
        <w:rPr>
          <w:rFonts w:eastAsia="Times New Roman"/>
        </w:rPr>
        <w:t xml:space="preserve">usługi kurierskie czy hostingu. </w:t>
      </w:r>
    </w:p>
    <w:p w14:paraId="0432D23F" w14:textId="1B80FDF0"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lastRenderedPageBreak/>
        <w:t xml:space="preserve">W oparciu o dane osobowe osób, o których mowa w ust. 1, Administrator nie będzie podejmował zautomatyzowanych decyzji, w tym decyzji będących wynikiem profilowania </w:t>
      </w:r>
      <w:r w:rsidR="00D404F4" w:rsidRPr="003541D8">
        <w:rPr>
          <w:rFonts w:eastAsia="Times New Roman"/>
        </w:rPr>
        <w:t>w</w:t>
      </w:r>
      <w:r w:rsidR="00D404F4">
        <w:rPr>
          <w:rFonts w:eastAsia="Times New Roman"/>
        </w:rPr>
        <w:t> </w:t>
      </w:r>
      <w:r w:rsidRPr="003541D8">
        <w:rPr>
          <w:rFonts w:eastAsia="Times New Roman"/>
        </w:rPr>
        <w:t xml:space="preserve">rozumieniu RODO. </w:t>
      </w:r>
    </w:p>
    <w:p w14:paraId="2CB86140"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Dane osobowe osób, o których mowa w ust. 1, będą przetwarzane przez okres wykonania Umowy, chyba że niezbędny będzie dłuższy okres przetwarzania np.: z uwagi na obowiązki archiwizacyjne, przedawnienia roszczeń.</w:t>
      </w:r>
    </w:p>
    <w:p w14:paraId="3877AE17"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Osobom, o których mowa w ust. 1 przysługuje prawo do żądania od Administratora dostępu do swoich danych osobowych, ich sprostowania, usunięcia lub ograniczenia przetwarzania, a także prawo do przenoszenia danych. </w:t>
      </w:r>
    </w:p>
    <w:p w14:paraId="625E7A07"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Osobom, o których mowa w ust. 1 przysługuje również prawo do wniesienia sprzeciwu. </w:t>
      </w:r>
    </w:p>
    <w:p w14:paraId="5D7C37EE"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Osobom, o których mowa w ust. 1 przysługuje prawo wniesienia skargi do organu nadzorczego, tj. Prezesa Urzędu Ochrony Danych Osobowych. </w:t>
      </w:r>
    </w:p>
    <w:p w14:paraId="017A9A0E"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Podanie danych osobowych, o których mowa w ust. 1, jest wymagane do zawarcia Umowy. Odmowa podania danych osobowych skutkuje niemożnością zawarcia i realizacji Umowy. </w:t>
      </w:r>
    </w:p>
    <w:p w14:paraId="5774B079"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Dane osób, o których mowa w ust. 1 nie będą przekazywane do państwa trzeciego/ organizacji międzynarodowej, o ile nie będą tego wymagały prawne obowiązki Administratora.</w:t>
      </w:r>
    </w:p>
    <w:p w14:paraId="32A3044D" w14:textId="77777777" w:rsidR="00E94767" w:rsidRPr="0006337E" w:rsidRDefault="00E94767" w:rsidP="00C82D22">
      <w:pPr>
        <w:spacing w:after="120" w:line="271" w:lineRule="auto"/>
        <w:jc w:val="both"/>
      </w:pPr>
    </w:p>
    <w:sectPr w:rsidR="00E94767" w:rsidRPr="0006337E" w:rsidSect="008D5BE4">
      <w:pgSz w:w="11910" w:h="16850"/>
      <w:pgMar w:top="1340" w:right="1300" w:bottom="1120" w:left="1300" w:header="0" w:footer="8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0FF3" w14:textId="77777777" w:rsidR="00050CAB" w:rsidRDefault="00050CAB">
      <w:r>
        <w:separator/>
      </w:r>
    </w:p>
  </w:endnote>
  <w:endnote w:type="continuationSeparator" w:id="0">
    <w:p w14:paraId="3ACBAFB6" w14:textId="77777777" w:rsidR="00050CAB" w:rsidRDefault="0005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2C9A" w14:textId="77777777" w:rsidR="00EF2106" w:rsidRDefault="00EF21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36611CE8" w14:textId="77777777" w:rsidR="00F038B6" w:rsidRPr="00A661E6" w:rsidRDefault="00F038B6" w:rsidP="00EF2106">
            <w:pPr>
              <w:pStyle w:val="Stopka"/>
              <w:tabs>
                <w:tab w:val="left" w:pos="755"/>
                <w:tab w:val="right" w:pos="9638"/>
              </w:tabs>
              <w:jc w:val="both"/>
            </w:pPr>
            <w:r w:rsidRPr="00A661E6">
              <w:tab/>
            </w:r>
            <w:r w:rsidRPr="00A661E6">
              <w:tab/>
            </w:r>
            <w:r w:rsidRPr="00A661E6">
              <w:tab/>
            </w:r>
            <w:r w:rsidRPr="00A661E6">
              <w:rPr>
                <w:sz w:val="16"/>
                <w:szCs w:val="16"/>
              </w:rPr>
              <w:t xml:space="preserve">Strona </w:t>
            </w:r>
            <w:r w:rsidRPr="00A661E6">
              <w:rPr>
                <w:bCs/>
                <w:sz w:val="16"/>
                <w:szCs w:val="16"/>
              </w:rPr>
              <w:fldChar w:fldCharType="begin"/>
            </w:r>
            <w:r w:rsidRPr="00A661E6">
              <w:rPr>
                <w:bCs/>
                <w:sz w:val="16"/>
                <w:szCs w:val="16"/>
              </w:rPr>
              <w:instrText>PAGE</w:instrText>
            </w:r>
            <w:r w:rsidRPr="00A661E6">
              <w:rPr>
                <w:bCs/>
                <w:sz w:val="16"/>
                <w:szCs w:val="16"/>
              </w:rPr>
              <w:fldChar w:fldCharType="separate"/>
            </w:r>
            <w:r>
              <w:rPr>
                <w:bCs/>
                <w:sz w:val="16"/>
                <w:szCs w:val="16"/>
              </w:rPr>
              <w:t>2</w:t>
            </w:r>
            <w:r w:rsidRPr="00A661E6">
              <w:rPr>
                <w:bCs/>
                <w:sz w:val="16"/>
                <w:szCs w:val="16"/>
              </w:rPr>
              <w:fldChar w:fldCharType="end"/>
            </w:r>
            <w:r w:rsidRPr="00A661E6">
              <w:rPr>
                <w:sz w:val="16"/>
                <w:szCs w:val="16"/>
              </w:rPr>
              <w:t xml:space="preserve"> z </w:t>
            </w:r>
            <w:r w:rsidRPr="00A661E6">
              <w:rPr>
                <w:bCs/>
                <w:sz w:val="16"/>
                <w:szCs w:val="16"/>
              </w:rPr>
              <w:fldChar w:fldCharType="begin"/>
            </w:r>
            <w:r w:rsidRPr="00A661E6">
              <w:rPr>
                <w:bCs/>
                <w:sz w:val="16"/>
                <w:szCs w:val="16"/>
              </w:rPr>
              <w:instrText>NUMPAGES</w:instrText>
            </w:r>
            <w:r w:rsidRPr="00A661E6">
              <w:rPr>
                <w:bCs/>
                <w:sz w:val="16"/>
                <w:szCs w:val="16"/>
              </w:rPr>
              <w:fldChar w:fldCharType="separate"/>
            </w:r>
            <w:r>
              <w:rPr>
                <w:bCs/>
                <w:sz w:val="16"/>
                <w:szCs w:val="16"/>
              </w:rPr>
              <w:t>20</w:t>
            </w:r>
            <w:r w:rsidRPr="00A661E6">
              <w:rPr>
                <w:bCs/>
                <w:sz w:val="16"/>
                <w:szCs w:val="16"/>
              </w:rPr>
              <w:fldChar w:fldCharType="end"/>
            </w:r>
          </w:p>
        </w:sdtContent>
      </w:sdt>
    </w:sdtContent>
  </w:sdt>
  <w:p w14:paraId="469EC181" w14:textId="77777777" w:rsidR="00F038B6" w:rsidRPr="00A661E6" w:rsidRDefault="00F038B6" w:rsidP="00EF2106">
    <w:pPr>
      <w:pStyle w:val="Stopka"/>
      <w:jc w:val="both"/>
      <w:rPr>
        <w:rFonts w:eastAsiaTheme="minorHAnsi"/>
        <w:color w:val="C0504D" w:themeColor="accent2"/>
        <w:sz w:val="18"/>
        <w:szCs w:val="18"/>
        <w:lang w:eastAsia="en-US"/>
      </w:rPr>
    </w:pPr>
    <w:bookmarkStart w:id="33" w:name="_Hlk71222114"/>
    <w:bookmarkStart w:id="34" w:name="_Hlk71222115"/>
  </w:p>
  <w:p w14:paraId="537247CE" w14:textId="77777777" w:rsidR="00F038B6" w:rsidRPr="009A4F84" w:rsidRDefault="00F038B6" w:rsidP="00EF2106">
    <w:pPr>
      <w:pStyle w:val="Stopka"/>
      <w:jc w:val="both"/>
      <w:rPr>
        <w:rFonts w:eastAsiaTheme="minorHAnsi"/>
        <w:color w:val="C00000"/>
        <w:sz w:val="18"/>
        <w:szCs w:val="18"/>
        <w:lang w:eastAsia="en-US"/>
      </w:rPr>
    </w:pPr>
    <w:bookmarkStart w:id="35" w:name="_Hlk71640227"/>
    <w:bookmarkStart w:id="36" w:name="_Hlk71640228"/>
    <w:bookmarkStart w:id="37" w:name="_Hlk71640229"/>
    <w:bookmarkStart w:id="38" w:name="_Hlk71640230"/>
    <w:bookmarkStart w:id="39" w:name="_Hlk71640231"/>
    <w:bookmarkStart w:id="40" w:name="_Hlk71640232"/>
    <w:bookmarkStart w:id="41" w:name="_Hlk71640233"/>
    <w:bookmarkStart w:id="42" w:name="_Hlk71640234"/>
    <w:bookmarkStart w:id="43" w:name="_Hlk71640235"/>
    <w:bookmarkStart w:id="44" w:name="_Hlk71640236"/>
    <w:bookmarkStart w:id="45" w:name="_Hlk71640237"/>
    <w:bookmarkStart w:id="46" w:name="_Hlk71640238"/>
    <w:bookmarkStart w:id="47" w:name="_Hlk71640239"/>
    <w:bookmarkStart w:id="48" w:name="_Hlk71640240"/>
    <w:bookmarkStart w:id="49" w:name="_Hlk71640241"/>
    <w:bookmarkStart w:id="50" w:name="_Hlk71640242"/>
    <w:r w:rsidRPr="009A4F84">
      <w:rPr>
        <w:rFonts w:eastAsiaTheme="minorHAnsi"/>
        <w:color w:val="C00000"/>
        <w:sz w:val="18"/>
        <w:szCs w:val="18"/>
        <w:lang w:eastAsia="en-US"/>
      </w:rPr>
      <w:t>Numer sprawy ABM-ZP-9/2021</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623990C9" w14:textId="77777777" w:rsidR="00F038B6" w:rsidRPr="009A4F84" w:rsidRDefault="00F038B6" w:rsidP="00EF2106">
    <w:pPr>
      <w:pStyle w:val="Stopka"/>
      <w:jc w:val="both"/>
      <w:rPr>
        <w:rFonts w:eastAsiaTheme="minorHAnsi"/>
        <w:color w:val="C00000"/>
        <w:sz w:val="18"/>
        <w:szCs w:val="18"/>
        <w:lang w:eastAsia="en-US"/>
      </w:rPr>
    </w:pPr>
    <w:r w:rsidRPr="009A4F84">
      <w:rPr>
        <w:rFonts w:eastAsiaTheme="minorHAnsi"/>
        <w:color w:val="C00000"/>
        <w:sz w:val="18"/>
        <w:szCs w:val="18"/>
        <w:lang w:eastAsia="en-US"/>
      </w:rPr>
      <w:t>Świadczenie usług telefonii komórkowej wraz z dostępem do Internetu oraz dostawą kart SIM w ramach abonamentu oraz dostawą aparatów telefonicznych na rzecz Agencji Badań Medycznych</w:t>
    </w:r>
  </w:p>
  <w:p w14:paraId="6DD01AB0" w14:textId="0D7425CC" w:rsidR="0008413D" w:rsidRPr="00F038B6" w:rsidRDefault="0008413D" w:rsidP="00EF2106">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4857" w14:textId="77777777" w:rsidR="00EF2106" w:rsidRDefault="00EF21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5657" w14:textId="77777777" w:rsidR="00050CAB" w:rsidRDefault="00050CAB">
      <w:r>
        <w:separator/>
      </w:r>
    </w:p>
  </w:footnote>
  <w:footnote w:type="continuationSeparator" w:id="0">
    <w:p w14:paraId="32FB7A55" w14:textId="77777777" w:rsidR="00050CAB" w:rsidRDefault="00050CAB">
      <w:r>
        <w:continuationSeparator/>
      </w:r>
    </w:p>
  </w:footnote>
  <w:footnote w:id="1">
    <w:p w14:paraId="55F83465" w14:textId="631E009A" w:rsidR="0008413D" w:rsidRPr="009758CE" w:rsidRDefault="0008413D" w:rsidP="004F484A">
      <w:pPr>
        <w:pStyle w:val="Tekstprzypisudolnego"/>
        <w:rPr>
          <w:sz w:val="16"/>
          <w:szCs w:val="16"/>
        </w:rPr>
      </w:pPr>
      <w:r>
        <w:rPr>
          <w:rStyle w:val="Odwoanieprzypisudolnego"/>
        </w:rPr>
        <w:footnoteRef/>
      </w:r>
      <w:r w:rsidRPr="009758CE">
        <w:rPr>
          <w:sz w:val="16"/>
          <w:szCs w:val="16"/>
        </w:rPr>
        <w:t xml:space="preserve">Jeśli dotyczy. Zapis ten będzie wprowadzony, jeżeli Umowa zostanie podpisana z Wykonawcą, który obecnie nie świadczy tej usługi dla Zamawiającego.  </w:t>
      </w:r>
    </w:p>
  </w:footnote>
  <w:footnote w:id="2">
    <w:p w14:paraId="2DFEF297" w14:textId="77777777" w:rsidR="0008413D" w:rsidRPr="009758CE" w:rsidRDefault="0008413D">
      <w:pPr>
        <w:pStyle w:val="Tekstprzypisudolnego"/>
        <w:rPr>
          <w:sz w:val="16"/>
          <w:szCs w:val="16"/>
        </w:rPr>
      </w:pPr>
      <w:r w:rsidRPr="009758CE">
        <w:rPr>
          <w:rStyle w:val="Odwoanieprzypisudolnego"/>
          <w:sz w:val="16"/>
          <w:szCs w:val="16"/>
        </w:rPr>
        <w:footnoteRef/>
      </w:r>
      <w:r w:rsidRPr="009758CE">
        <w:rPr>
          <w:sz w:val="16"/>
          <w:szCs w:val="16"/>
        </w:rPr>
        <w:t xml:space="preserve"> Jeśli dotyczy. Zapis ten będzie wprowadzony, jeżeli </w:t>
      </w:r>
      <w:r>
        <w:rPr>
          <w:sz w:val="16"/>
          <w:szCs w:val="16"/>
        </w:rPr>
        <w:t xml:space="preserve">w Formularzu Oferty </w:t>
      </w:r>
      <w:r w:rsidRPr="009758CE">
        <w:rPr>
          <w:sz w:val="16"/>
          <w:szCs w:val="16"/>
        </w:rPr>
        <w:t>Wykonawc</w:t>
      </w:r>
      <w:r>
        <w:rPr>
          <w:sz w:val="16"/>
          <w:szCs w:val="16"/>
        </w:rPr>
        <w:t>a zaoferuje taką usługę.</w:t>
      </w:r>
    </w:p>
  </w:footnote>
  <w:footnote w:id="3">
    <w:p w14:paraId="28AD53EA" w14:textId="671BE01F" w:rsidR="0008413D" w:rsidRDefault="0008413D">
      <w:pPr>
        <w:pStyle w:val="Tekstprzypisudolnego"/>
      </w:pPr>
      <w:r w:rsidRPr="009758CE">
        <w:rPr>
          <w:rStyle w:val="Odwoanieprzypisudolnego"/>
          <w:sz w:val="16"/>
          <w:szCs w:val="16"/>
        </w:rPr>
        <w:footnoteRef/>
      </w:r>
      <w:r w:rsidRPr="009758CE">
        <w:rPr>
          <w:sz w:val="16"/>
          <w:szCs w:val="16"/>
        </w:rPr>
        <w:t xml:space="preserve"> Jeśli dotyczy. Zapis ten będzie wprowadzony, jeżeli</w:t>
      </w:r>
      <w:r>
        <w:rPr>
          <w:sz w:val="16"/>
          <w:szCs w:val="16"/>
        </w:rPr>
        <w:t xml:space="preserve"> w Formularzu Oferty </w:t>
      </w:r>
      <w:r w:rsidRPr="009758CE">
        <w:rPr>
          <w:sz w:val="16"/>
          <w:szCs w:val="16"/>
        </w:rPr>
        <w:t>Wykonawc</w:t>
      </w:r>
      <w:r>
        <w:rPr>
          <w:sz w:val="16"/>
          <w:szCs w:val="16"/>
        </w:rPr>
        <w:t>a zaoferuje taką usługę.</w:t>
      </w:r>
    </w:p>
  </w:footnote>
  <w:footnote w:id="4">
    <w:p w14:paraId="6BEAAF5C" w14:textId="7EEEE57A" w:rsidR="0008413D" w:rsidRDefault="0008413D" w:rsidP="00D700DA">
      <w:pPr>
        <w:pStyle w:val="Tekstprzypisudolnego"/>
      </w:pPr>
      <w:r>
        <w:rPr>
          <w:rStyle w:val="Odwoanieprzypisudolnego"/>
        </w:rPr>
        <w:footnoteRef/>
      </w:r>
      <w:r w:rsidRPr="00E74035">
        <w:rPr>
          <w:sz w:val="16"/>
          <w:szCs w:val="16"/>
        </w:rPr>
        <w:t>Jeśli dotyczy</w:t>
      </w:r>
      <w:r>
        <w:rPr>
          <w:sz w:val="16"/>
          <w:szCs w:val="16"/>
        </w:rPr>
        <w:t>. Z</w:t>
      </w:r>
      <w:r w:rsidRPr="00E74035">
        <w:rPr>
          <w:sz w:val="16"/>
          <w:szCs w:val="16"/>
        </w:rPr>
        <w:t xml:space="preserve">apis ten będzie wprowadzony, jeżeli Umowa zostanie podpisana z Wykonawcą, który zaoferuje </w:t>
      </w:r>
      <w:r w:rsidRPr="00E74035">
        <w:rPr>
          <w:rFonts w:eastAsia="Times New Roman"/>
          <w:sz w:val="16"/>
          <w:szCs w:val="16"/>
        </w:rPr>
        <w:t>przejęcie obsługi gwarancyjnej na posiadane przez Zamawiającego aparaty telefoniczne objęte gwarancjami producenta (kryterium oceny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DC83" w14:textId="77777777" w:rsidR="00EF2106" w:rsidRDefault="00EF21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CE4E" w14:textId="77777777" w:rsidR="00EF2106" w:rsidRDefault="00EF21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07AB" w14:textId="77777777" w:rsidR="00EF2106" w:rsidRDefault="00EF21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1DE"/>
    <w:multiLevelType w:val="hybridMultilevel"/>
    <w:tmpl w:val="E5C42C4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67C04CB"/>
    <w:multiLevelType w:val="hybridMultilevel"/>
    <w:tmpl w:val="14205654"/>
    <w:lvl w:ilvl="0" w:tplc="B8A64C5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B0D1A"/>
    <w:multiLevelType w:val="hybridMultilevel"/>
    <w:tmpl w:val="A2040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D26752"/>
    <w:multiLevelType w:val="hybridMultilevel"/>
    <w:tmpl w:val="2E9A40EC"/>
    <w:lvl w:ilvl="0" w:tplc="04150017">
      <w:start w:val="1"/>
      <w:numFmt w:val="lowerLetter"/>
      <w:lvlText w:val="%1)"/>
      <w:lvlJc w:val="left"/>
      <w:pPr>
        <w:ind w:left="1626" w:hanging="360"/>
      </w:pPr>
    </w:lvl>
    <w:lvl w:ilvl="1" w:tplc="04150019">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4" w15:restartNumberingAfterBreak="0">
    <w:nsid w:val="0F416688"/>
    <w:multiLevelType w:val="hybridMultilevel"/>
    <w:tmpl w:val="7B50072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2B42B3E"/>
    <w:multiLevelType w:val="hybridMultilevel"/>
    <w:tmpl w:val="6700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49C"/>
    <w:multiLevelType w:val="hybridMultilevel"/>
    <w:tmpl w:val="0554ADFC"/>
    <w:lvl w:ilvl="0" w:tplc="080C0380">
      <w:start w:val="1"/>
      <w:numFmt w:val="lowerLetter"/>
      <w:lvlText w:val="%1)"/>
      <w:lvlJc w:val="left"/>
      <w:pPr>
        <w:ind w:left="1353" w:hanging="360"/>
      </w:pPr>
      <w:rPr>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729227E"/>
    <w:multiLevelType w:val="hybridMultilevel"/>
    <w:tmpl w:val="09322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1F1B58"/>
    <w:multiLevelType w:val="hybridMultilevel"/>
    <w:tmpl w:val="21A8B0F0"/>
    <w:lvl w:ilvl="0" w:tplc="6DE21340">
      <w:start w:val="1"/>
      <w:numFmt w:val="decimal"/>
      <w:lvlText w:val="%1."/>
      <w:lvlJc w:val="left"/>
      <w:pPr>
        <w:tabs>
          <w:tab w:val="num" w:pos="1477"/>
        </w:tabs>
        <w:ind w:left="1477" w:hanging="397"/>
      </w:pPr>
      <w:rPr>
        <w:rFonts w:ascii="Arial" w:hAnsi="Arial" w:cs="Arial" w:hint="default"/>
        <w:b w:val="0"/>
        <w:i w:val="0"/>
      </w:rPr>
    </w:lvl>
    <w:lvl w:ilvl="1" w:tplc="F574F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D0338B9"/>
    <w:multiLevelType w:val="hybridMultilevel"/>
    <w:tmpl w:val="7EE0D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55C67"/>
    <w:multiLevelType w:val="hybridMultilevel"/>
    <w:tmpl w:val="E5D82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838C9"/>
    <w:multiLevelType w:val="hybridMultilevel"/>
    <w:tmpl w:val="73CA93A6"/>
    <w:lvl w:ilvl="0" w:tplc="C91EF6EE">
      <w:start w:val="1"/>
      <w:numFmt w:val="decimal"/>
      <w:lvlText w:val="%1)"/>
      <w:lvlJc w:val="left"/>
      <w:pPr>
        <w:ind w:left="644" w:hanging="360"/>
      </w:pPr>
      <w:rPr>
        <w:b w:val="0"/>
      </w:r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27C1B1D"/>
    <w:multiLevelType w:val="hybridMultilevel"/>
    <w:tmpl w:val="DE7CE288"/>
    <w:lvl w:ilvl="0" w:tplc="6F604B0C">
      <w:start w:val="1"/>
      <w:numFmt w:val="decimal"/>
      <w:lvlText w:val="%1."/>
      <w:lvlJc w:val="left"/>
      <w:pPr>
        <w:ind w:left="476" w:hanging="360"/>
      </w:pPr>
      <w:rPr>
        <w:rFonts w:ascii="Arial" w:eastAsia="Arial" w:hAnsi="Arial" w:cs="Arial" w:hint="default"/>
        <w:spacing w:val="-1"/>
        <w:w w:val="100"/>
        <w:sz w:val="22"/>
        <w:szCs w:val="22"/>
        <w:lang w:val="pl-PL" w:eastAsia="pl-PL" w:bidi="pl-PL"/>
      </w:rPr>
    </w:lvl>
    <w:lvl w:ilvl="1" w:tplc="A2449136">
      <w:start w:val="1"/>
      <w:numFmt w:val="decimal"/>
      <w:lvlText w:val="%2)"/>
      <w:lvlJc w:val="left"/>
      <w:pPr>
        <w:ind w:left="836" w:hanging="360"/>
      </w:pPr>
      <w:rPr>
        <w:rFonts w:ascii="Arial" w:eastAsia="Arial" w:hAnsi="Arial" w:cs="Arial" w:hint="default"/>
        <w:spacing w:val="-1"/>
        <w:w w:val="100"/>
        <w:sz w:val="22"/>
        <w:szCs w:val="22"/>
        <w:lang w:val="pl-PL" w:eastAsia="pl-PL" w:bidi="pl-PL"/>
      </w:rPr>
    </w:lvl>
    <w:lvl w:ilvl="2" w:tplc="3D8A66AC">
      <w:numFmt w:val="bullet"/>
      <w:lvlText w:val="•"/>
      <w:lvlJc w:val="left"/>
      <w:pPr>
        <w:ind w:left="1780" w:hanging="360"/>
      </w:pPr>
      <w:rPr>
        <w:rFonts w:hint="default"/>
        <w:lang w:val="pl-PL" w:eastAsia="pl-PL" w:bidi="pl-PL"/>
      </w:rPr>
    </w:lvl>
    <w:lvl w:ilvl="3" w:tplc="4708720C">
      <w:numFmt w:val="bullet"/>
      <w:lvlText w:val="•"/>
      <w:lvlJc w:val="left"/>
      <w:pPr>
        <w:ind w:left="2721" w:hanging="360"/>
      </w:pPr>
      <w:rPr>
        <w:rFonts w:hint="default"/>
        <w:lang w:val="pl-PL" w:eastAsia="pl-PL" w:bidi="pl-PL"/>
      </w:rPr>
    </w:lvl>
    <w:lvl w:ilvl="4" w:tplc="97EA6F52">
      <w:numFmt w:val="bullet"/>
      <w:lvlText w:val="•"/>
      <w:lvlJc w:val="left"/>
      <w:pPr>
        <w:ind w:left="3662" w:hanging="360"/>
      </w:pPr>
      <w:rPr>
        <w:rFonts w:hint="default"/>
        <w:lang w:val="pl-PL" w:eastAsia="pl-PL" w:bidi="pl-PL"/>
      </w:rPr>
    </w:lvl>
    <w:lvl w:ilvl="5" w:tplc="20C0F034">
      <w:numFmt w:val="bullet"/>
      <w:lvlText w:val="•"/>
      <w:lvlJc w:val="left"/>
      <w:pPr>
        <w:ind w:left="4602" w:hanging="360"/>
      </w:pPr>
      <w:rPr>
        <w:rFonts w:hint="default"/>
        <w:lang w:val="pl-PL" w:eastAsia="pl-PL" w:bidi="pl-PL"/>
      </w:rPr>
    </w:lvl>
    <w:lvl w:ilvl="6" w:tplc="9654850E">
      <w:numFmt w:val="bullet"/>
      <w:lvlText w:val="•"/>
      <w:lvlJc w:val="left"/>
      <w:pPr>
        <w:ind w:left="5543" w:hanging="360"/>
      </w:pPr>
      <w:rPr>
        <w:rFonts w:hint="default"/>
        <w:lang w:val="pl-PL" w:eastAsia="pl-PL" w:bidi="pl-PL"/>
      </w:rPr>
    </w:lvl>
    <w:lvl w:ilvl="7" w:tplc="EFDA4432">
      <w:numFmt w:val="bullet"/>
      <w:lvlText w:val="•"/>
      <w:lvlJc w:val="left"/>
      <w:pPr>
        <w:ind w:left="6484" w:hanging="360"/>
      </w:pPr>
      <w:rPr>
        <w:rFonts w:hint="default"/>
        <w:lang w:val="pl-PL" w:eastAsia="pl-PL" w:bidi="pl-PL"/>
      </w:rPr>
    </w:lvl>
    <w:lvl w:ilvl="8" w:tplc="90A8F416">
      <w:numFmt w:val="bullet"/>
      <w:lvlText w:val="•"/>
      <w:lvlJc w:val="left"/>
      <w:pPr>
        <w:ind w:left="7424" w:hanging="360"/>
      </w:pPr>
      <w:rPr>
        <w:rFonts w:hint="default"/>
        <w:lang w:val="pl-PL" w:eastAsia="pl-PL" w:bidi="pl-PL"/>
      </w:rPr>
    </w:lvl>
  </w:abstractNum>
  <w:abstractNum w:abstractNumId="15"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64E3BAA"/>
    <w:multiLevelType w:val="multilevel"/>
    <w:tmpl w:val="3E26982E"/>
    <w:lvl w:ilvl="0">
      <w:start w:val="4"/>
      <w:numFmt w:val="decimal"/>
      <w:lvlText w:val="%1."/>
      <w:lvlJc w:val="left"/>
      <w:pPr>
        <w:ind w:left="720" w:hanging="360"/>
      </w:pPr>
      <w:rPr>
        <w:rFonts w:hint="default"/>
        <w:b/>
      </w:rPr>
    </w:lvl>
    <w:lvl w:ilvl="1">
      <w:start w:val="1"/>
      <w:numFmt w:val="decimal"/>
      <w:isLgl/>
      <w:lvlText w:val="5.%2."/>
      <w:lvlJc w:val="left"/>
      <w:pPr>
        <w:ind w:left="906" w:hanging="480"/>
      </w:pPr>
      <w:rPr>
        <w:rFonts w:hint="default"/>
        <w:b w:val="0"/>
        <w:i w:val="0"/>
      </w:rPr>
    </w:lvl>
    <w:lvl w:ilvl="2">
      <w:start w:val="1"/>
      <w:numFmt w:val="decimal"/>
      <w:isLgl/>
      <w:lvlText w:val="%1.%2.%3."/>
      <w:lvlJc w:val="left"/>
      <w:pPr>
        <w:ind w:left="2989"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666AD5"/>
    <w:multiLevelType w:val="hybridMultilevel"/>
    <w:tmpl w:val="45D2F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4667D1"/>
    <w:multiLevelType w:val="hybridMultilevel"/>
    <w:tmpl w:val="26749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A5C8D"/>
    <w:multiLevelType w:val="hybridMultilevel"/>
    <w:tmpl w:val="2BD62038"/>
    <w:lvl w:ilvl="0" w:tplc="D354FCD8">
      <w:start w:val="1"/>
      <w:numFmt w:val="lowerLetter"/>
      <w:lvlText w:val="%1)"/>
      <w:lvlJc w:val="left"/>
      <w:pPr>
        <w:ind w:left="1504"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0" w15:restartNumberingAfterBreak="0">
    <w:nsid w:val="33661E0A"/>
    <w:multiLevelType w:val="hybridMultilevel"/>
    <w:tmpl w:val="5EEE66D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39C312E"/>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22" w15:restartNumberingAfterBreak="0">
    <w:nsid w:val="33E066BA"/>
    <w:multiLevelType w:val="hybridMultilevel"/>
    <w:tmpl w:val="C0F4F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B4D22"/>
    <w:multiLevelType w:val="hybridMultilevel"/>
    <w:tmpl w:val="91BEAE56"/>
    <w:lvl w:ilvl="0" w:tplc="0C50A1BE">
      <w:start w:val="2"/>
      <w:numFmt w:val="decimal"/>
      <w:lvlText w:val="%1."/>
      <w:lvlJc w:val="left"/>
      <w:pPr>
        <w:ind w:left="712" w:hanging="428"/>
      </w:pPr>
      <w:rPr>
        <w:rFonts w:ascii="Arial" w:eastAsia="Arial" w:hAnsi="Arial" w:cs="Arial"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668AB"/>
    <w:multiLevelType w:val="hybridMultilevel"/>
    <w:tmpl w:val="39500802"/>
    <w:lvl w:ilvl="0" w:tplc="04150017">
      <w:start w:val="1"/>
      <w:numFmt w:val="lowerLetter"/>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5" w15:restartNumberingAfterBreak="0">
    <w:nsid w:val="39C56749"/>
    <w:multiLevelType w:val="singleLevel"/>
    <w:tmpl w:val="D354FCD8"/>
    <w:lvl w:ilvl="0">
      <w:start w:val="1"/>
      <w:numFmt w:val="lowerLetter"/>
      <w:lvlText w:val="%1)"/>
      <w:lvlJc w:val="left"/>
      <w:pPr>
        <w:ind w:left="644" w:hanging="360"/>
      </w:pPr>
      <w:rPr>
        <w:rFonts w:ascii="Arial" w:eastAsia="Arial" w:hAnsi="Arial" w:cs="Arial" w:hint="default"/>
        <w:spacing w:val="-1"/>
        <w:w w:val="100"/>
        <w:sz w:val="22"/>
        <w:szCs w:val="22"/>
        <w:lang w:val="pl-PL" w:eastAsia="pl-PL" w:bidi="pl-PL"/>
      </w:rPr>
    </w:lvl>
  </w:abstractNum>
  <w:abstractNum w:abstractNumId="26" w15:restartNumberingAfterBreak="0">
    <w:nsid w:val="3F2F412C"/>
    <w:multiLevelType w:val="hybridMultilevel"/>
    <w:tmpl w:val="F54869FC"/>
    <w:lvl w:ilvl="0" w:tplc="546E5784">
      <w:numFmt w:val="bullet"/>
      <w:lvlText w:val="*"/>
      <w:lvlJc w:val="left"/>
      <w:pPr>
        <w:ind w:left="262" w:hanging="147"/>
      </w:pPr>
      <w:rPr>
        <w:rFonts w:ascii="Arial" w:eastAsia="Arial" w:hAnsi="Arial" w:cs="Arial" w:hint="default"/>
        <w:w w:val="100"/>
        <w:sz w:val="22"/>
        <w:szCs w:val="22"/>
        <w:lang w:val="pl-PL" w:eastAsia="pl-PL" w:bidi="pl-PL"/>
      </w:rPr>
    </w:lvl>
    <w:lvl w:ilvl="1" w:tplc="C7BCF840">
      <w:numFmt w:val="bullet"/>
      <w:lvlText w:val="•"/>
      <w:lvlJc w:val="left"/>
      <w:pPr>
        <w:ind w:left="1164" w:hanging="147"/>
      </w:pPr>
      <w:rPr>
        <w:rFonts w:hint="default"/>
        <w:lang w:val="pl-PL" w:eastAsia="pl-PL" w:bidi="pl-PL"/>
      </w:rPr>
    </w:lvl>
    <w:lvl w:ilvl="2" w:tplc="4D74AEC4">
      <w:numFmt w:val="bullet"/>
      <w:lvlText w:val="•"/>
      <w:lvlJc w:val="left"/>
      <w:pPr>
        <w:ind w:left="2069" w:hanging="147"/>
      </w:pPr>
      <w:rPr>
        <w:rFonts w:hint="default"/>
        <w:lang w:val="pl-PL" w:eastAsia="pl-PL" w:bidi="pl-PL"/>
      </w:rPr>
    </w:lvl>
    <w:lvl w:ilvl="3" w:tplc="1CBA7AD0">
      <w:numFmt w:val="bullet"/>
      <w:lvlText w:val="•"/>
      <w:lvlJc w:val="left"/>
      <w:pPr>
        <w:ind w:left="2973" w:hanging="147"/>
      </w:pPr>
      <w:rPr>
        <w:rFonts w:hint="default"/>
        <w:lang w:val="pl-PL" w:eastAsia="pl-PL" w:bidi="pl-PL"/>
      </w:rPr>
    </w:lvl>
    <w:lvl w:ilvl="4" w:tplc="0A4A3A80">
      <w:numFmt w:val="bullet"/>
      <w:lvlText w:val="•"/>
      <w:lvlJc w:val="left"/>
      <w:pPr>
        <w:ind w:left="3878" w:hanging="147"/>
      </w:pPr>
      <w:rPr>
        <w:rFonts w:hint="default"/>
        <w:lang w:val="pl-PL" w:eastAsia="pl-PL" w:bidi="pl-PL"/>
      </w:rPr>
    </w:lvl>
    <w:lvl w:ilvl="5" w:tplc="BFB40562">
      <w:numFmt w:val="bullet"/>
      <w:lvlText w:val="•"/>
      <w:lvlJc w:val="left"/>
      <w:pPr>
        <w:ind w:left="4783" w:hanging="147"/>
      </w:pPr>
      <w:rPr>
        <w:rFonts w:hint="default"/>
        <w:lang w:val="pl-PL" w:eastAsia="pl-PL" w:bidi="pl-PL"/>
      </w:rPr>
    </w:lvl>
    <w:lvl w:ilvl="6" w:tplc="DE388C24">
      <w:numFmt w:val="bullet"/>
      <w:lvlText w:val="•"/>
      <w:lvlJc w:val="left"/>
      <w:pPr>
        <w:ind w:left="5687" w:hanging="147"/>
      </w:pPr>
      <w:rPr>
        <w:rFonts w:hint="default"/>
        <w:lang w:val="pl-PL" w:eastAsia="pl-PL" w:bidi="pl-PL"/>
      </w:rPr>
    </w:lvl>
    <w:lvl w:ilvl="7" w:tplc="D34A3DC8">
      <w:numFmt w:val="bullet"/>
      <w:lvlText w:val="•"/>
      <w:lvlJc w:val="left"/>
      <w:pPr>
        <w:ind w:left="6592" w:hanging="147"/>
      </w:pPr>
      <w:rPr>
        <w:rFonts w:hint="default"/>
        <w:lang w:val="pl-PL" w:eastAsia="pl-PL" w:bidi="pl-PL"/>
      </w:rPr>
    </w:lvl>
    <w:lvl w:ilvl="8" w:tplc="B5307F8E">
      <w:numFmt w:val="bullet"/>
      <w:lvlText w:val="•"/>
      <w:lvlJc w:val="left"/>
      <w:pPr>
        <w:ind w:left="7497" w:hanging="147"/>
      </w:pPr>
      <w:rPr>
        <w:rFonts w:hint="default"/>
        <w:lang w:val="pl-PL" w:eastAsia="pl-PL" w:bidi="pl-PL"/>
      </w:rPr>
    </w:lvl>
  </w:abstractNum>
  <w:abstractNum w:abstractNumId="27" w15:restartNumberingAfterBreak="0">
    <w:nsid w:val="3F4329F9"/>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28" w15:restartNumberingAfterBreak="0">
    <w:nsid w:val="401941E3"/>
    <w:multiLevelType w:val="hybridMultilevel"/>
    <w:tmpl w:val="37D67DD8"/>
    <w:lvl w:ilvl="0" w:tplc="0415000F">
      <w:start w:val="1"/>
      <w:numFmt w:val="decimal"/>
      <w:lvlText w:val="%1."/>
      <w:lvlJc w:val="left"/>
      <w:pPr>
        <w:ind w:left="3786" w:hanging="360"/>
      </w:pPr>
    </w:lvl>
    <w:lvl w:ilvl="1" w:tplc="04150019" w:tentative="1">
      <w:start w:val="1"/>
      <w:numFmt w:val="lowerLetter"/>
      <w:lvlText w:val="%2."/>
      <w:lvlJc w:val="left"/>
      <w:pPr>
        <w:ind w:left="4506" w:hanging="360"/>
      </w:pPr>
    </w:lvl>
    <w:lvl w:ilvl="2" w:tplc="0415001B" w:tentative="1">
      <w:start w:val="1"/>
      <w:numFmt w:val="lowerRoman"/>
      <w:lvlText w:val="%3."/>
      <w:lvlJc w:val="right"/>
      <w:pPr>
        <w:ind w:left="5226" w:hanging="180"/>
      </w:pPr>
    </w:lvl>
    <w:lvl w:ilvl="3" w:tplc="0415000F" w:tentative="1">
      <w:start w:val="1"/>
      <w:numFmt w:val="decimal"/>
      <w:lvlText w:val="%4."/>
      <w:lvlJc w:val="left"/>
      <w:pPr>
        <w:ind w:left="5946" w:hanging="360"/>
      </w:pPr>
    </w:lvl>
    <w:lvl w:ilvl="4" w:tplc="04150019" w:tentative="1">
      <w:start w:val="1"/>
      <w:numFmt w:val="lowerLetter"/>
      <w:lvlText w:val="%5."/>
      <w:lvlJc w:val="left"/>
      <w:pPr>
        <w:ind w:left="6666" w:hanging="360"/>
      </w:pPr>
    </w:lvl>
    <w:lvl w:ilvl="5" w:tplc="0415001B" w:tentative="1">
      <w:start w:val="1"/>
      <w:numFmt w:val="lowerRoman"/>
      <w:lvlText w:val="%6."/>
      <w:lvlJc w:val="right"/>
      <w:pPr>
        <w:ind w:left="7386" w:hanging="180"/>
      </w:pPr>
    </w:lvl>
    <w:lvl w:ilvl="6" w:tplc="0415000F" w:tentative="1">
      <w:start w:val="1"/>
      <w:numFmt w:val="decimal"/>
      <w:lvlText w:val="%7."/>
      <w:lvlJc w:val="left"/>
      <w:pPr>
        <w:ind w:left="8106" w:hanging="360"/>
      </w:pPr>
    </w:lvl>
    <w:lvl w:ilvl="7" w:tplc="04150019" w:tentative="1">
      <w:start w:val="1"/>
      <w:numFmt w:val="lowerLetter"/>
      <w:lvlText w:val="%8."/>
      <w:lvlJc w:val="left"/>
      <w:pPr>
        <w:ind w:left="8826" w:hanging="360"/>
      </w:pPr>
    </w:lvl>
    <w:lvl w:ilvl="8" w:tplc="0415001B" w:tentative="1">
      <w:start w:val="1"/>
      <w:numFmt w:val="lowerRoman"/>
      <w:lvlText w:val="%9."/>
      <w:lvlJc w:val="right"/>
      <w:pPr>
        <w:ind w:left="9546" w:hanging="180"/>
      </w:pPr>
    </w:lvl>
  </w:abstractNum>
  <w:abstractNum w:abstractNumId="29" w15:restartNumberingAfterBreak="0">
    <w:nsid w:val="41517FB0"/>
    <w:multiLevelType w:val="hybridMultilevel"/>
    <w:tmpl w:val="C28ABCE8"/>
    <w:lvl w:ilvl="0" w:tplc="068CA0C0">
      <w:start w:val="5"/>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E0139"/>
    <w:multiLevelType w:val="hybridMultilevel"/>
    <w:tmpl w:val="0DC6D9FE"/>
    <w:lvl w:ilvl="0" w:tplc="7B0E5A9C">
      <w:start w:val="1"/>
      <w:numFmt w:val="decimal"/>
      <w:lvlText w:val="%1."/>
      <w:lvlJc w:val="left"/>
      <w:pPr>
        <w:ind w:left="360" w:hanging="360"/>
      </w:pPr>
      <w:rPr>
        <w:rFonts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541ADF"/>
    <w:multiLevelType w:val="hybridMultilevel"/>
    <w:tmpl w:val="2BD62038"/>
    <w:lvl w:ilvl="0" w:tplc="D354FCD8">
      <w:start w:val="1"/>
      <w:numFmt w:val="lowerLetter"/>
      <w:lvlText w:val="%1)"/>
      <w:lvlJc w:val="left"/>
      <w:pPr>
        <w:ind w:left="1504"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32" w15:restartNumberingAfterBreak="0">
    <w:nsid w:val="480D625B"/>
    <w:multiLevelType w:val="hybridMultilevel"/>
    <w:tmpl w:val="6F7C7616"/>
    <w:lvl w:ilvl="0" w:tplc="B61CE356">
      <w:start w:val="1"/>
      <w:numFmt w:val="decimal"/>
      <w:lvlText w:val="%1."/>
      <w:lvlJc w:val="left"/>
      <w:pPr>
        <w:tabs>
          <w:tab w:val="num" w:pos="720"/>
        </w:tabs>
        <w:ind w:left="720"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844A96EC">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874483F"/>
    <w:multiLevelType w:val="hybridMultilevel"/>
    <w:tmpl w:val="C0F4F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E4E0C"/>
    <w:multiLevelType w:val="hybridMultilevel"/>
    <w:tmpl w:val="C90A1838"/>
    <w:lvl w:ilvl="0" w:tplc="767ABF8E">
      <w:start w:val="1"/>
      <w:numFmt w:val="decimal"/>
      <w:lvlText w:val="%1."/>
      <w:lvlJc w:val="left"/>
      <w:pPr>
        <w:ind w:left="543" w:hanging="428"/>
      </w:pPr>
      <w:rPr>
        <w:rFonts w:ascii="Arial" w:eastAsia="Arial" w:hAnsi="Arial" w:cs="Arial" w:hint="default"/>
        <w:spacing w:val="-1"/>
        <w:w w:val="100"/>
        <w:sz w:val="22"/>
        <w:szCs w:val="22"/>
        <w:lang w:val="pl-PL" w:eastAsia="pl-PL" w:bidi="pl-PL"/>
      </w:rPr>
    </w:lvl>
    <w:lvl w:ilvl="1" w:tplc="5142A7C0">
      <w:numFmt w:val="bullet"/>
      <w:lvlText w:val="•"/>
      <w:lvlJc w:val="left"/>
      <w:pPr>
        <w:ind w:left="1416" w:hanging="428"/>
      </w:pPr>
      <w:rPr>
        <w:rFonts w:hint="default"/>
        <w:lang w:val="pl-PL" w:eastAsia="pl-PL" w:bidi="pl-PL"/>
      </w:rPr>
    </w:lvl>
    <w:lvl w:ilvl="2" w:tplc="FE049ED6">
      <w:numFmt w:val="bullet"/>
      <w:lvlText w:val="•"/>
      <w:lvlJc w:val="left"/>
      <w:pPr>
        <w:ind w:left="2293" w:hanging="428"/>
      </w:pPr>
      <w:rPr>
        <w:rFonts w:hint="default"/>
        <w:lang w:val="pl-PL" w:eastAsia="pl-PL" w:bidi="pl-PL"/>
      </w:rPr>
    </w:lvl>
    <w:lvl w:ilvl="3" w:tplc="1E9A7414">
      <w:numFmt w:val="bullet"/>
      <w:lvlText w:val="•"/>
      <w:lvlJc w:val="left"/>
      <w:pPr>
        <w:ind w:left="3169" w:hanging="428"/>
      </w:pPr>
      <w:rPr>
        <w:rFonts w:hint="default"/>
        <w:lang w:val="pl-PL" w:eastAsia="pl-PL" w:bidi="pl-PL"/>
      </w:rPr>
    </w:lvl>
    <w:lvl w:ilvl="4" w:tplc="BC7A40A4">
      <w:numFmt w:val="bullet"/>
      <w:lvlText w:val="•"/>
      <w:lvlJc w:val="left"/>
      <w:pPr>
        <w:ind w:left="4046" w:hanging="428"/>
      </w:pPr>
      <w:rPr>
        <w:rFonts w:hint="default"/>
        <w:lang w:val="pl-PL" w:eastAsia="pl-PL" w:bidi="pl-PL"/>
      </w:rPr>
    </w:lvl>
    <w:lvl w:ilvl="5" w:tplc="67CC61F8">
      <w:numFmt w:val="bullet"/>
      <w:lvlText w:val="•"/>
      <w:lvlJc w:val="left"/>
      <w:pPr>
        <w:ind w:left="4923" w:hanging="428"/>
      </w:pPr>
      <w:rPr>
        <w:rFonts w:hint="default"/>
        <w:lang w:val="pl-PL" w:eastAsia="pl-PL" w:bidi="pl-PL"/>
      </w:rPr>
    </w:lvl>
    <w:lvl w:ilvl="6" w:tplc="C332EF10">
      <w:numFmt w:val="bullet"/>
      <w:lvlText w:val="•"/>
      <w:lvlJc w:val="left"/>
      <w:pPr>
        <w:ind w:left="5799" w:hanging="428"/>
      </w:pPr>
      <w:rPr>
        <w:rFonts w:hint="default"/>
        <w:lang w:val="pl-PL" w:eastAsia="pl-PL" w:bidi="pl-PL"/>
      </w:rPr>
    </w:lvl>
    <w:lvl w:ilvl="7" w:tplc="FEDE5162">
      <w:numFmt w:val="bullet"/>
      <w:lvlText w:val="•"/>
      <w:lvlJc w:val="left"/>
      <w:pPr>
        <w:ind w:left="6676" w:hanging="428"/>
      </w:pPr>
      <w:rPr>
        <w:rFonts w:hint="default"/>
        <w:lang w:val="pl-PL" w:eastAsia="pl-PL" w:bidi="pl-PL"/>
      </w:rPr>
    </w:lvl>
    <w:lvl w:ilvl="8" w:tplc="861684EE">
      <w:numFmt w:val="bullet"/>
      <w:lvlText w:val="•"/>
      <w:lvlJc w:val="left"/>
      <w:pPr>
        <w:ind w:left="7553" w:hanging="428"/>
      </w:pPr>
      <w:rPr>
        <w:rFonts w:hint="default"/>
        <w:lang w:val="pl-PL" w:eastAsia="pl-PL" w:bidi="pl-PL"/>
      </w:rPr>
    </w:lvl>
  </w:abstractNum>
  <w:abstractNum w:abstractNumId="35" w15:restartNumberingAfterBreak="0">
    <w:nsid w:val="4E141DB4"/>
    <w:multiLevelType w:val="multilevel"/>
    <w:tmpl w:val="6336AAD0"/>
    <w:lvl w:ilvl="0">
      <w:start w:val="10"/>
      <w:numFmt w:val="decimal"/>
      <w:lvlText w:val="%1."/>
      <w:lvlJc w:val="left"/>
      <w:pPr>
        <w:ind w:left="480" w:hanging="480"/>
      </w:pPr>
      <w:rPr>
        <w:rFonts w:hint="default"/>
      </w:rPr>
    </w:lvl>
    <w:lvl w:ilvl="1">
      <w:start w:val="1"/>
      <w:numFmt w:val="decimal"/>
      <w:lvlText w:val="%1.%2."/>
      <w:lvlJc w:val="left"/>
      <w:pPr>
        <w:ind w:left="1263" w:hanging="72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709" w:hanging="108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4155" w:hanging="144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601" w:hanging="1800"/>
      </w:pPr>
      <w:rPr>
        <w:rFonts w:hint="default"/>
      </w:rPr>
    </w:lvl>
    <w:lvl w:ilvl="8">
      <w:start w:val="1"/>
      <w:numFmt w:val="decimal"/>
      <w:lvlText w:val="%1.%2.%3.%4.%5.%6.%7.%8.%9."/>
      <w:lvlJc w:val="left"/>
      <w:pPr>
        <w:ind w:left="6144" w:hanging="1800"/>
      </w:pPr>
      <w:rPr>
        <w:rFonts w:hint="default"/>
      </w:rPr>
    </w:lvl>
  </w:abstractNum>
  <w:abstractNum w:abstractNumId="36" w15:restartNumberingAfterBreak="0">
    <w:nsid w:val="4E27689D"/>
    <w:multiLevelType w:val="hybridMultilevel"/>
    <w:tmpl w:val="2DAC910C"/>
    <w:lvl w:ilvl="0" w:tplc="B8121A0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4E7119E9"/>
    <w:multiLevelType w:val="hybridMultilevel"/>
    <w:tmpl w:val="78442D1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527E611B"/>
    <w:multiLevelType w:val="hybridMultilevel"/>
    <w:tmpl w:val="ECA6555C"/>
    <w:lvl w:ilvl="0" w:tplc="31168248">
      <w:start w:val="1"/>
      <w:numFmt w:val="lowerLetter"/>
      <w:lvlText w:val="%1)"/>
      <w:lvlJc w:val="left"/>
      <w:pPr>
        <w:ind w:left="1626" w:hanging="360"/>
      </w:pPr>
      <w:rPr>
        <w:b w:val="0"/>
      </w:rPr>
    </w:lvl>
    <w:lvl w:ilvl="1" w:tplc="04150019" w:tentative="1">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39" w15:restartNumberingAfterBreak="0">
    <w:nsid w:val="55306401"/>
    <w:multiLevelType w:val="hybridMultilevel"/>
    <w:tmpl w:val="F822E756"/>
    <w:lvl w:ilvl="0" w:tplc="D354FCD8">
      <w:start w:val="1"/>
      <w:numFmt w:val="lowerLetter"/>
      <w:lvlText w:val="%1)"/>
      <w:lvlJc w:val="left"/>
      <w:pPr>
        <w:ind w:left="1318"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40" w15:restartNumberingAfterBreak="0">
    <w:nsid w:val="63881587"/>
    <w:multiLevelType w:val="hybridMultilevel"/>
    <w:tmpl w:val="A7BA2D00"/>
    <w:lvl w:ilvl="0" w:tplc="F922365C">
      <w:start w:val="1"/>
      <w:numFmt w:val="lowerLetter"/>
      <w:lvlText w:val="%1)"/>
      <w:lvlJc w:val="left"/>
      <w:pPr>
        <w:ind w:left="1626" w:hanging="360"/>
      </w:pPr>
    </w:lvl>
    <w:lvl w:ilvl="1" w:tplc="04150019">
      <w:start w:val="1"/>
      <w:numFmt w:val="lowerLetter"/>
      <w:lvlText w:val="%2."/>
      <w:lvlJc w:val="left"/>
      <w:pPr>
        <w:ind w:left="2346" w:hanging="360"/>
      </w:pPr>
    </w:lvl>
    <w:lvl w:ilvl="2" w:tplc="0415001B">
      <w:start w:val="1"/>
      <w:numFmt w:val="lowerRoman"/>
      <w:lvlText w:val="%3."/>
      <w:lvlJc w:val="right"/>
      <w:pPr>
        <w:ind w:left="3066" w:hanging="180"/>
      </w:pPr>
    </w:lvl>
    <w:lvl w:ilvl="3" w:tplc="0415000F">
      <w:start w:val="1"/>
      <w:numFmt w:val="decimal"/>
      <w:lvlText w:val="%4."/>
      <w:lvlJc w:val="left"/>
      <w:pPr>
        <w:ind w:left="3786" w:hanging="360"/>
      </w:pPr>
    </w:lvl>
    <w:lvl w:ilvl="4" w:tplc="04150019">
      <w:start w:val="1"/>
      <w:numFmt w:val="lowerLetter"/>
      <w:lvlText w:val="%5."/>
      <w:lvlJc w:val="left"/>
      <w:pPr>
        <w:ind w:left="4506" w:hanging="360"/>
      </w:pPr>
    </w:lvl>
    <w:lvl w:ilvl="5" w:tplc="0415001B">
      <w:start w:val="1"/>
      <w:numFmt w:val="lowerRoman"/>
      <w:lvlText w:val="%6."/>
      <w:lvlJc w:val="right"/>
      <w:pPr>
        <w:ind w:left="5226" w:hanging="180"/>
      </w:pPr>
    </w:lvl>
    <w:lvl w:ilvl="6" w:tplc="0415000F">
      <w:start w:val="1"/>
      <w:numFmt w:val="decimal"/>
      <w:lvlText w:val="%7."/>
      <w:lvlJc w:val="left"/>
      <w:pPr>
        <w:ind w:left="5946" w:hanging="360"/>
      </w:pPr>
    </w:lvl>
    <w:lvl w:ilvl="7" w:tplc="04150019">
      <w:start w:val="1"/>
      <w:numFmt w:val="lowerLetter"/>
      <w:lvlText w:val="%8."/>
      <w:lvlJc w:val="left"/>
      <w:pPr>
        <w:ind w:left="6666" w:hanging="360"/>
      </w:pPr>
    </w:lvl>
    <w:lvl w:ilvl="8" w:tplc="0415001B">
      <w:start w:val="1"/>
      <w:numFmt w:val="lowerRoman"/>
      <w:lvlText w:val="%9."/>
      <w:lvlJc w:val="right"/>
      <w:pPr>
        <w:ind w:left="7386" w:hanging="180"/>
      </w:pPr>
    </w:lvl>
  </w:abstractNum>
  <w:abstractNum w:abstractNumId="41" w15:restartNumberingAfterBreak="0">
    <w:nsid w:val="658915EA"/>
    <w:multiLevelType w:val="hybridMultilevel"/>
    <w:tmpl w:val="0D48FBEA"/>
    <w:lvl w:ilvl="0" w:tplc="CD00EFA0">
      <w:start w:val="1"/>
      <w:numFmt w:val="decimal"/>
      <w:lvlText w:val="%1."/>
      <w:lvlJc w:val="left"/>
      <w:pPr>
        <w:ind w:left="360" w:hanging="360"/>
      </w:pPr>
      <w:rPr>
        <w:rFonts w:cs="Times New Roman"/>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6F75B59"/>
    <w:multiLevelType w:val="hybridMultilevel"/>
    <w:tmpl w:val="E5E87834"/>
    <w:lvl w:ilvl="0" w:tplc="C63A39D6">
      <w:start w:val="1"/>
      <w:numFmt w:val="decimal"/>
      <w:lvlText w:val="%1."/>
      <w:lvlJc w:val="left"/>
      <w:pPr>
        <w:ind w:left="543" w:hanging="428"/>
      </w:pPr>
      <w:rPr>
        <w:rFonts w:ascii="Arial" w:eastAsia="Arial" w:hAnsi="Arial" w:cs="Arial" w:hint="default"/>
        <w:spacing w:val="-1"/>
        <w:w w:val="100"/>
        <w:sz w:val="22"/>
        <w:szCs w:val="22"/>
        <w:lang w:val="pl-PL" w:eastAsia="pl-PL" w:bidi="pl-PL"/>
      </w:rPr>
    </w:lvl>
    <w:lvl w:ilvl="1" w:tplc="351E446C">
      <w:numFmt w:val="bullet"/>
      <w:lvlText w:val="•"/>
      <w:lvlJc w:val="left"/>
      <w:pPr>
        <w:ind w:left="1416" w:hanging="428"/>
      </w:pPr>
      <w:rPr>
        <w:rFonts w:hint="default"/>
        <w:lang w:val="pl-PL" w:eastAsia="pl-PL" w:bidi="pl-PL"/>
      </w:rPr>
    </w:lvl>
    <w:lvl w:ilvl="2" w:tplc="5336A630">
      <w:numFmt w:val="bullet"/>
      <w:lvlText w:val="•"/>
      <w:lvlJc w:val="left"/>
      <w:pPr>
        <w:ind w:left="2293" w:hanging="428"/>
      </w:pPr>
      <w:rPr>
        <w:rFonts w:hint="default"/>
        <w:lang w:val="pl-PL" w:eastAsia="pl-PL" w:bidi="pl-PL"/>
      </w:rPr>
    </w:lvl>
    <w:lvl w:ilvl="3" w:tplc="1B504ABC">
      <w:numFmt w:val="bullet"/>
      <w:lvlText w:val="•"/>
      <w:lvlJc w:val="left"/>
      <w:pPr>
        <w:ind w:left="3169" w:hanging="428"/>
      </w:pPr>
      <w:rPr>
        <w:rFonts w:hint="default"/>
        <w:lang w:val="pl-PL" w:eastAsia="pl-PL" w:bidi="pl-PL"/>
      </w:rPr>
    </w:lvl>
    <w:lvl w:ilvl="4" w:tplc="9FA29952">
      <w:numFmt w:val="bullet"/>
      <w:lvlText w:val="•"/>
      <w:lvlJc w:val="left"/>
      <w:pPr>
        <w:ind w:left="4046" w:hanging="428"/>
      </w:pPr>
      <w:rPr>
        <w:rFonts w:hint="default"/>
        <w:lang w:val="pl-PL" w:eastAsia="pl-PL" w:bidi="pl-PL"/>
      </w:rPr>
    </w:lvl>
    <w:lvl w:ilvl="5" w:tplc="5C2C5E70">
      <w:numFmt w:val="bullet"/>
      <w:lvlText w:val="•"/>
      <w:lvlJc w:val="left"/>
      <w:pPr>
        <w:ind w:left="4923" w:hanging="428"/>
      </w:pPr>
      <w:rPr>
        <w:rFonts w:hint="default"/>
        <w:lang w:val="pl-PL" w:eastAsia="pl-PL" w:bidi="pl-PL"/>
      </w:rPr>
    </w:lvl>
    <w:lvl w:ilvl="6" w:tplc="76668ADC">
      <w:numFmt w:val="bullet"/>
      <w:lvlText w:val="•"/>
      <w:lvlJc w:val="left"/>
      <w:pPr>
        <w:ind w:left="5799" w:hanging="428"/>
      </w:pPr>
      <w:rPr>
        <w:rFonts w:hint="default"/>
        <w:lang w:val="pl-PL" w:eastAsia="pl-PL" w:bidi="pl-PL"/>
      </w:rPr>
    </w:lvl>
    <w:lvl w:ilvl="7" w:tplc="90488778">
      <w:numFmt w:val="bullet"/>
      <w:lvlText w:val="•"/>
      <w:lvlJc w:val="left"/>
      <w:pPr>
        <w:ind w:left="6676" w:hanging="428"/>
      </w:pPr>
      <w:rPr>
        <w:rFonts w:hint="default"/>
        <w:lang w:val="pl-PL" w:eastAsia="pl-PL" w:bidi="pl-PL"/>
      </w:rPr>
    </w:lvl>
    <w:lvl w:ilvl="8" w:tplc="7AC8CC1C">
      <w:numFmt w:val="bullet"/>
      <w:lvlText w:val="•"/>
      <w:lvlJc w:val="left"/>
      <w:pPr>
        <w:ind w:left="7553" w:hanging="428"/>
      </w:pPr>
      <w:rPr>
        <w:rFonts w:hint="default"/>
        <w:lang w:val="pl-PL" w:eastAsia="pl-PL" w:bidi="pl-PL"/>
      </w:rPr>
    </w:lvl>
  </w:abstractNum>
  <w:abstractNum w:abstractNumId="43" w15:restartNumberingAfterBreak="0">
    <w:nsid w:val="6B836019"/>
    <w:multiLevelType w:val="hybridMultilevel"/>
    <w:tmpl w:val="36E442CE"/>
    <w:lvl w:ilvl="0" w:tplc="D354FCD8">
      <w:start w:val="1"/>
      <w:numFmt w:val="lowerLetter"/>
      <w:lvlText w:val="%1)"/>
      <w:lvlJc w:val="left"/>
      <w:pPr>
        <w:ind w:left="720"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F3350DA"/>
    <w:multiLevelType w:val="multilevel"/>
    <w:tmpl w:val="E1CAC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369439A"/>
    <w:multiLevelType w:val="hybridMultilevel"/>
    <w:tmpl w:val="BE5EB37A"/>
    <w:lvl w:ilvl="0" w:tplc="04150019">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7" w15:restartNumberingAfterBreak="0">
    <w:nsid w:val="737D4815"/>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48" w15:restartNumberingAfterBreak="0">
    <w:nsid w:val="75E061FF"/>
    <w:multiLevelType w:val="multilevel"/>
    <w:tmpl w:val="60E485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71C32E4"/>
    <w:multiLevelType w:val="hybridMultilevel"/>
    <w:tmpl w:val="45D2F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7B1ED4"/>
    <w:multiLevelType w:val="hybridMultilevel"/>
    <w:tmpl w:val="A5EE24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BDC0257"/>
    <w:multiLevelType w:val="hybridMultilevel"/>
    <w:tmpl w:val="29A03736"/>
    <w:lvl w:ilvl="0" w:tplc="04150019">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2" w15:restartNumberingAfterBreak="0">
    <w:nsid w:val="7CEC3868"/>
    <w:multiLevelType w:val="hybridMultilevel"/>
    <w:tmpl w:val="E5E87834"/>
    <w:lvl w:ilvl="0" w:tplc="C63A39D6">
      <w:start w:val="1"/>
      <w:numFmt w:val="decimal"/>
      <w:lvlText w:val="%1."/>
      <w:lvlJc w:val="left"/>
      <w:pPr>
        <w:ind w:left="543" w:hanging="428"/>
      </w:pPr>
      <w:rPr>
        <w:rFonts w:ascii="Arial" w:eastAsia="Arial" w:hAnsi="Arial" w:cs="Arial" w:hint="default"/>
        <w:spacing w:val="-1"/>
        <w:w w:val="100"/>
        <w:sz w:val="22"/>
        <w:szCs w:val="22"/>
        <w:lang w:val="pl-PL" w:eastAsia="pl-PL" w:bidi="pl-PL"/>
      </w:rPr>
    </w:lvl>
    <w:lvl w:ilvl="1" w:tplc="351E446C">
      <w:numFmt w:val="bullet"/>
      <w:lvlText w:val="•"/>
      <w:lvlJc w:val="left"/>
      <w:pPr>
        <w:ind w:left="1416" w:hanging="428"/>
      </w:pPr>
      <w:rPr>
        <w:rFonts w:hint="default"/>
        <w:lang w:val="pl-PL" w:eastAsia="pl-PL" w:bidi="pl-PL"/>
      </w:rPr>
    </w:lvl>
    <w:lvl w:ilvl="2" w:tplc="5336A630">
      <w:numFmt w:val="bullet"/>
      <w:lvlText w:val="•"/>
      <w:lvlJc w:val="left"/>
      <w:pPr>
        <w:ind w:left="2293" w:hanging="428"/>
      </w:pPr>
      <w:rPr>
        <w:rFonts w:hint="default"/>
        <w:lang w:val="pl-PL" w:eastAsia="pl-PL" w:bidi="pl-PL"/>
      </w:rPr>
    </w:lvl>
    <w:lvl w:ilvl="3" w:tplc="1B504ABC">
      <w:numFmt w:val="bullet"/>
      <w:lvlText w:val="•"/>
      <w:lvlJc w:val="left"/>
      <w:pPr>
        <w:ind w:left="3169" w:hanging="428"/>
      </w:pPr>
      <w:rPr>
        <w:rFonts w:hint="default"/>
        <w:lang w:val="pl-PL" w:eastAsia="pl-PL" w:bidi="pl-PL"/>
      </w:rPr>
    </w:lvl>
    <w:lvl w:ilvl="4" w:tplc="9FA29952">
      <w:numFmt w:val="bullet"/>
      <w:lvlText w:val="•"/>
      <w:lvlJc w:val="left"/>
      <w:pPr>
        <w:ind w:left="4046" w:hanging="428"/>
      </w:pPr>
      <w:rPr>
        <w:rFonts w:hint="default"/>
        <w:lang w:val="pl-PL" w:eastAsia="pl-PL" w:bidi="pl-PL"/>
      </w:rPr>
    </w:lvl>
    <w:lvl w:ilvl="5" w:tplc="5C2C5E70">
      <w:numFmt w:val="bullet"/>
      <w:lvlText w:val="•"/>
      <w:lvlJc w:val="left"/>
      <w:pPr>
        <w:ind w:left="4923" w:hanging="428"/>
      </w:pPr>
      <w:rPr>
        <w:rFonts w:hint="default"/>
        <w:lang w:val="pl-PL" w:eastAsia="pl-PL" w:bidi="pl-PL"/>
      </w:rPr>
    </w:lvl>
    <w:lvl w:ilvl="6" w:tplc="76668ADC">
      <w:numFmt w:val="bullet"/>
      <w:lvlText w:val="•"/>
      <w:lvlJc w:val="left"/>
      <w:pPr>
        <w:ind w:left="5799" w:hanging="428"/>
      </w:pPr>
      <w:rPr>
        <w:rFonts w:hint="default"/>
        <w:lang w:val="pl-PL" w:eastAsia="pl-PL" w:bidi="pl-PL"/>
      </w:rPr>
    </w:lvl>
    <w:lvl w:ilvl="7" w:tplc="90488778">
      <w:numFmt w:val="bullet"/>
      <w:lvlText w:val="•"/>
      <w:lvlJc w:val="left"/>
      <w:pPr>
        <w:ind w:left="6676" w:hanging="428"/>
      </w:pPr>
      <w:rPr>
        <w:rFonts w:hint="default"/>
        <w:lang w:val="pl-PL" w:eastAsia="pl-PL" w:bidi="pl-PL"/>
      </w:rPr>
    </w:lvl>
    <w:lvl w:ilvl="8" w:tplc="7AC8CC1C">
      <w:numFmt w:val="bullet"/>
      <w:lvlText w:val="•"/>
      <w:lvlJc w:val="left"/>
      <w:pPr>
        <w:ind w:left="7553" w:hanging="428"/>
      </w:pPr>
      <w:rPr>
        <w:rFonts w:hint="default"/>
        <w:lang w:val="pl-PL" w:eastAsia="pl-PL" w:bidi="pl-PL"/>
      </w:rPr>
    </w:lvl>
  </w:abstractNum>
  <w:num w:numId="1">
    <w:abstractNumId w:val="14"/>
  </w:num>
  <w:num w:numId="2">
    <w:abstractNumId w:val="34"/>
  </w:num>
  <w:num w:numId="3">
    <w:abstractNumId w:val="52"/>
  </w:num>
  <w:num w:numId="4">
    <w:abstractNumId w:val="26"/>
  </w:num>
  <w:num w:numId="5">
    <w:abstractNumId w:val="16"/>
  </w:num>
  <w:num w:numId="6">
    <w:abstractNumId w:val="38"/>
  </w:num>
  <w:num w:numId="7">
    <w:abstractNumId w:val="6"/>
  </w:num>
  <w:num w:numId="8">
    <w:abstractNumId w:val="21"/>
  </w:num>
  <w:num w:numId="9">
    <w:abstractNumId w:val="37"/>
  </w:num>
  <w:num w:numId="10">
    <w:abstractNumId w:val="40"/>
  </w:num>
  <w:num w:numId="11">
    <w:abstractNumId w:val="12"/>
  </w:num>
  <w:num w:numId="12">
    <w:abstractNumId w:val="46"/>
  </w:num>
  <w:num w:numId="13">
    <w:abstractNumId w:val="27"/>
  </w:num>
  <w:num w:numId="14">
    <w:abstractNumId w:val="43"/>
  </w:num>
  <w:num w:numId="15">
    <w:abstractNumId w:val="31"/>
  </w:num>
  <w:num w:numId="16">
    <w:abstractNumId w:val="24"/>
  </w:num>
  <w:num w:numId="17">
    <w:abstractNumId w:val="5"/>
  </w:num>
  <w:num w:numId="18">
    <w:abstractNumId w:val="33"/>
  </w:num>
  <w:num w:numId="19">
    <w:abstractNumId w:val="22"/>
  </w:num>
  <w:num w:numId="20">
    <w:abstractNumId w:val="51"/>
  </w:num>
  <w:num w:numId="21">
    <w:abstractNumId w:val="18"/>
  </w:num>
  <w:num w:numId="22">
    <w:abstractNumId w:val="20"/>
  </w:num>
  <w:num w:numId="23">
    <w:abstractNumId w:val="35"/>
  </w:num>
  <w:num w:numId="24">
    <w:abstractNumId w:val="25"/>
  </w:num>
  <w:num w:numId="25">
    <w:abstractNumId w:val="47"/>
  </w:num>
  <w:num w:numId="26">
    <w:abstractNumId w:val="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9"/>
  </w:num>
  <w:num w:numId="30">
    <w:abstractNumId w:val="32"/>
  </w:num>
  <w:num w:numId="31">
    <w:abstractNumId w:val="1"/>
  </w:num>
  <w:num w:numId="32">
    <w:abstractNumId w:val="29"/>
  </w:num>
  <w:num w:numId="33">
    <w:abstractNumId w:val="4"/>
  </w:num>
  <w:num w:numId="34">
    <w:abstractNumId w:val="48"/>
  </w:num>
  <w:num w:numId="35">
    <w:abstractNumId w:val="11"/>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36"/>
  </w:num>
  <w:num w:numId="39">
    <w:abstractNumId w:val="2"/>
  </w:num>
  <w:num w:numId="40">
    <w:abstractNumId w:val="7"/>
  </w:num>
  <w:num w:numId="41">
    <w:abstractNumId w:val="49"/>
  </w:num>
  <w:num w:numId="42">
    <w:abstractNumId w:val="0"/>
  </w:num>
  <w:num w:numId="43">
    <w:abstractNumId w:val="15"/>
  </w:num>
  <w:num w:numId="44">
    <w:abstractNumId w:val="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
  </w:num>
  <w:num w:numId="48">
    <w:abstractNumId w:val="19"/>
  </w:num>
  <w:num w:numId="49">
    <w:abstractNumId w:val="17"/>
  </w:num>
  <w:num w:numId="50">
    <w:abstractNumId w:val="42"/>
  </w:num>
  <w:num w:numId="51">
    <w:abstractNumId w:val="23"/>
  </w:num>
  <w:num w:numId="52">
    <w:abstractNumId w:val="10"/>
  </w:num>
  <w:num w:numId="53">
    <w:abstractNumId w:val="41"/>
  </w:num>
  <w:num w:numId="54">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Gorzoch">
    <w15:presenceInfo w15:providerId="AD" w15:userId="S::Agnieszka.Gorzoch@abm.gov.pl::03e47ba7-bcc8-49e6-a54b-8eb4151783c9"/>
  </w15:person>
  <w15:person w15:author="Gracjan Krupski">
    <w15:presenceInfo w15:providerId="AD" w15:userId="S::gracjan.krupski@lazarski.pl::35e3079d-477e-4380-87cd-b7e9f7a10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8A"/>
    <w:rsid w:val="000001F3"/>
    <w:rsid w:val="00000BC3"/>
    <w:rsid w:val="00004E12"/>
    <w:rsid w:val="00005BB5"/>
    <w:rsid w:val="0001264C"/>
    <w:rsid w:val="00014B17"/>
    <w:rsid w:val="00015780"/>
    <w:rsid w:val="0001786B"/>
    <w:rsid w:val="00021837"/>
    <w:rsid w:val="0002268D"/>
    <w:rsid w:val="00025238"/>
    <w:rsid w:val="000252C8"/>
    <w:rsid w:val="00031F10"/>
    <w:rsid w:val="000326E4"/>
    <w:rsid w:val="00032976"/>
    <w:rsid w:val="00043E96"/>
    <w:rsid w:val="00045F89"/>
    <w:rsid w:val="000470E5"/>
    <w:rsid w:val="00050CAB"/>
    <w:rsid w:val="00060C7D"/>
    <w:rsid w:val="00062EA5"/>
    <w:rsid w:val="0006337E"/>
    <w:rsid w:val="000656A4"/>
    <w:rsid w:val="00080AF2"/>
    <w:rsid w:val="00081A8C"/>
    <w:rsid w:val="00082A32"/>
    <w:rsid w:val="0008321B"/>
    <w:rsid w:val="0008413D"/>
    <w:rsid w:val="000855FE"/>
    <w:rsid w:val="00086B02"/>
    <w:rsid w:val="000908EF"/>
    <w:rsid w:val="000938A2"/>
    <w:rsid w:val="00096FB1"/>
    <w:rsid w:val="000A2E65"/>
    <w:rsid w:val="000A4D38"/>
    <w:rsid w:val="000B15B2"/>
    <w:rsid w:val="000B5352"/>
    <w:rsid w:val="000C4447"/>
    <w:rsid w:val="000D074F"/>
    <w:rsid w:val="000D49F8"/>
    <w:rsid w:val="000E0C22"/>
    <w:rsid w:val="000E4A2A"/>
    <w:rsid w:val="000E50B1"/>
    <w:rsid w:val="000F0C83"/>
    <w:rsid w:val="001022AB"/>
    <w:rsid w:val="00105EF2"/>
    <w:rsid w:val="00115393"/>
    <w:rsid w:val="001210C8"/>
    <w:rsid w:val="00123FFE"/>
    <w:rsid w:val="001274D6"/>
    <w:rsid w:val="0013078D"/>
    <w:rsid w:val="00133970"/>
    <w:rsid w:val="00137C48"/>
    <w:rsid w:val="001408E5"/>
    <w:rsid w:val="00140C1D"/>
    <w:rsid w:val="001464B1"/>
    <w:rsid w:val="00150B22"/>
    <w:rsid w:val="001540F7"/>
    <w:rsid w:val="00155FB9"/>
    <w:rsid w:val="00163B0A"/>
    <w:rsid w:val="00165FD3"/>
    <w:rsid w:val="00166986"/>
    <w:rsid w:val="00166C3A"/>
    <w:rsid w:val="00170429"/>
    <w:rsid w:val="00170B62"/>
    <w:rsid w:val="001875AC"/>
    <w:rsid w:val="00192B70"/>
    <w:rsid w:val="001939C9"/>
    <w:rsid w:val="001A3F97"/>
    <w:rsid w:val="001A4BC6"/>
    <w:rsid w:val="001B1D06"/>
    <w:rsid w:val="001B1E74"/>
    <w:rsid w:val="001B223E"/>
    <w:rsid w:val="001B4B25"/>
    <w:rsid w:val="001C0F74"/>
    <w:rsid w:val="001C188C"/>
    <w:rsid w:val="001C6E31"/>
    <w:rsid w:val="001D0EC1"/>
    <w:rsid w:val="001D5B5D"/>
    <w:rsid w:val="001E4EE4"/>
    <w:rsid w:val="00200491"/>
    <w:rsid w:val="00203255"/>
    <w:rsid w:val="0020395C"/>
    <w:rsid w:val="002046B8"/>
    <w:rsid w:val="00206358"/>
    <w:rsid w:val="00207166"/>
    <w:rsid w:val="0020759F"/>
    <w:rsid w:val="00207780"/>
    <w:rsid w:val="002127E8"/>
    <w:rsid w:val="00212FB2"/>
    <w:rsid w:val="002143CB"/>
    <w:rsid w:val="00217864"/>
    <w:rsid w:val="002264F4"/>
    <w:rsid w:val="00234308"/>
    <w:rsid w:val="00240BDC"/>
    <w:rsid w:val="00244AB8"/>
    <w:rsid w:val="00254EDB"/>
    <w:rsid w:val="00267A0E"/>
    <w:rsid w:val="00271A22"/>
    <w:rsid w:val="00273841"/>
    <w:rsid w:val="00283A7B"/>
    <w:rsid w:val="00287BE2"/>
    <w:rsid w:val="00292D61"/>
    <w:rsid w:val="002A70FB"/>
    <w:rsid w:val="002B2EEA"/>
    <w:rsid w:val="002B32F0"/>
    <w:rsid w:val="002B7CF0"/>
    <w:rsid w:val="002C3C8A"/>
    <w:rsid w:val="002C7B38"/>
    <w:rsid w:val="002D1A9B"/>
    <w:rsid w:val="002D2E72"/>
    <w:rsid w:val="002D3F06"/>
    <w:rsid w:val="002D4891"/>
    <w:rsid w:val="002D7D0C"/>
    <w:rsid w:val="002E0A79"/>
    <w:rsid w:val="002F13DB"/>
    <w:rsid w:val="002F1CA8"/>
    <w:rsid w:val="002F3E82"/>
    <w:rsid w:val="002F51AC"/>
    <w:rsid w:val="002F601A"/>
    <w:rsid w:val="002F6174"/>
    <w:rsid w:val="003001A1"/>
    <w:rsid w:val="00300954"/>
    <w:rsid w:val="00301816"/>
    <w:rsid w:val="00311EC1"/>
    <w:rsid w:val="003121D8"/>
    <w:rsid w:val="00315121"/>
    <w:rsid w:val="00316496"/>
    <w:rsid w:val="003421B7"/>
    <w:rsid w:val="00346666"/>
    <w:rsid w:val="003519F6"/>
    <w:rsid w:val="00352343"/>
    <w:rsid w:val="00352906"/>
    <w:rsid w:val="003541D8"/>
    <w:rsid w:val="00354A45"/>
    <w:rsid w:val="003605A5"/>
    <w:rsid w:val="003631E2"/>
    <w:rsid w:val="00371706"/>
    <w:rsid w:val="00377C6C"/>
    <w:rsid w:val="0038506A"/>
    <w:rsid w:val="00392326"/>
    <w:rsid w:val="003B4EA8"/>
    <w:rsid w:val="003B5CD2"/>
    <w:rsid w:val="003C4DC6"/>
    <w:rsid w:val="003C7EEA"/>
    <w:rsid w:val="003D1367"/>
    <w:rsid w:val="003E312F"/>
    <w:rsid w:val="003E5647"/>
    <w:rsid w:val="003F5B0A"/>
    <w:rsid w:val="00406805"/>
    <w:rsid w:val="004101E2"/>
    <w:rsid w:val="004113BD"/>
    <w:rsid w:val="00415EAB"/>
    <w:rsid w:val="00417AC3"/>
    <w:rsid w:val="00422C4E"/>
    <w:rsid w:val="00427259"/>
    <w:rsid w:val="00433799"/>
    <w:rsid w:val="004343F6"/>
    <w:rsid w:val="00434A50"/>
    <w:rsid w:val="00436672"/>
    <w:rsid w:val="004416B3"/>
    <w:rsid w:val="004426D0"/>
    <w:rsid w:val="004440B6"/>
    <w:rsid w:val="00447361"/>
    <w:rsid w:val="00450CF1"/>
    <w:rsid w:val="00450FA3"/>
    <w:rsid w:val="00457783"/>
    <w:rsid w:val="00461734"/>
    <w:rsid w:val="004702F9"/>
    <w:rsid w:val="00477C83"/>
    <w:rsid w:val="0048011D"/>
    <w:rsid w:val="004803E0"/>
    <w:rsid w:val="00482207"/>
    <w:rsid w:val="00482930"/>
    <w:rsid w:val="00490002"/>
    <w:rsid w:val="004904D7"/>
    <w:rsid w:val="00490DDB"/>
    <w:rsid w:val="00496BF2"/>
    <w:rsid w:val="004A0FE5"/>
    <w:rsid w:val="004A15E9"/>
    <w:rsid w:val="004A4F99"/>
    <w:rsid w:val="004B3F3E"/>
    <w:rsid w:val="004C053F"/>
    <w:rsid w:val="004C3082"/>
    <w:rsid w:val="004C49F6"/>
    <w:rsid w:val="004C519F"/>
    <w:rsid w:val="004D7C38"/>
    <w:rsid w:val="004E1AB3"/>
    <w:rsid w:val="004F484A"/>
    <w:rsid w:val="004F67BB"/>
    <w:rsid w:val="005071D2"/>
    <w:rsid w:val="00522959"/>
    <w:rsid w:val="00534083"/>
    <w:rsid w:val="00534622"/>
    <w:rsid w:val="00544122"/>
    <w:rsid w:val="00551DFE"/>
    <w:rsid w:val="00555355"/>
    <w:rsid w:val="0056484A"/>
    <w:rsid w:val="005725A9"/>
    <w:rsid w:val="00573ADB"/>
    <w:rsid w:val="00573C49"/>
    <w:rsid w:val="005746CE"/>
    <w:rsid w:val="005841C1"/>
    <w:rsid w:val="00587F87"/>
    <w:rsid w:val="00590978"/>
    <w:rsid w:val="005928B7"/>
    <w:rsid w:val="00597E02"/>
    <w:rsid w:val="005A0BAD"/>
    <w:rsid w:val="005A0BCC"/>
    <w:rsid w:val="005A3A2D"/>
    <w:rsid w:val="005A5FE4"/>
    <w:rsid w:val="005A65B2"/>
    <w:rsid w:val="005B0922"/>
    <w:rsid w:val="005D0BBF"/>
    <w:rsid w:val="005D3732"/>
    <w:rsid w:val="005D4027"/>
    <w:rsid w:val="005D4F97"/>
    <w:rsid w:val="005D6273"/>
    <w:rsid w:val="005E0B96"/>
    <w:rsid w:val="005E2DD4"/>
    <w:rsid w:val="005F22EA"/>
    <w:rsid w:val="005F2765"/>
    <w:rsid w:val="005F5A45"/>
    <w:rsid w:val="00600E60"/>
    <w:rsid w:val="00612B2F"/>
    <w:rsid w:val="00613600"/>
    <w:rsid w:val="00622C68"/>
    <w:rsid w:val="00622CCB"/>
    <w:rsid w:val="0063380D"/>
    <w:rsid w:val="0063513F"/>
    <w:rsid w:val="00635F23"/>
    <w:rsid w:val="00636F41"/>
    <w:rsid w:val="006417A9"/>
    <w:rsid w:val="00643035"/>
    <w:rsid w:val="0065075C"/>
    <w:rsid w:val="006528B6"/>
    <w:rsid w:val="0065376C"/>
    <w:rsid w:val="00663F63"/>
    <w:rsid w:val="0066425D"/>
    <w:rsid w:val="006832FD"/>
    <w:rsid w:val="0068354A"/>
    <w:rsid w:val="00686630"/>
    <w:rsid w:val="006A7E2F"/>
    <w:rsid w:val="006B0526"/>
    <w:rsid w:val="006B2DF4"/>
    <w:rsid w:val="006B3EE4"/>
    <w:rsid w:val="006C5DBC"/>
    <w:rsid w:val="006D0AFC"/>
    <w:rsid w:val="006D6EAE"/>
    <w:rsid w:val="006D7A8D"/>
    <w:rsid w:val="006D7C3F"/>
    <w:rsid w:val="006E1008"/>
    <w:rsid w:val="006E46D5"/>
    <w:rsid w:val="006E479D"/>
    <w:rsid w:val="006E6C7E"/>
    <w:rsid w:val="006F64DA"/>
    <w:rsid w:val="006F6CC7"/>
    <w:rsid w:val="00706716"/>
    <w:rsid w:val="00707CA2"/>
    <w:rsid w:val="00714E86"/>
    <w:rsid w:val="00716BDD"/>
    <w:rsid w:val="00717121"/>
    <w:rsid w:val="0072325F"/>
    <w:rsid w:val="00726E39"/>
    <w:rsid w:val="00736558"/>
    <w:rsid w:val="00740A42"/>
    <w:rsid w:val="007411FF"/>
    <w:rsid w:val="0074271F"/>
    <w:rsid w:val="00746450"/>
    <w:rsid w:val="00746496"/>
    <w:rsid w:val="00752C47"/>
    <w:rsid w:val="00754E1D"/>
    <w:rsid w:val="00755215"/>
    <w:rsid w:val="0076168C"/>
    <w:rsid w:val="007664B3"/>
    <w:rsid w:val="00772EE7"/>
    <w:rsid w:val="00777109"/>
    <w:rsid w:val="00777440"/>
    <w:rsid w:val="00780148"/>
    <w:rsid w:val="00783DA7"/>
    <w:rsid w:val="00785AB8"/>
    <w:rsid w:val="007A1A44"/>
    <w:rsid w:val="007A5779"/>
    <w:rsid w:val="007B08FE"/>
    <w:rsid w:val="007B1FB0"/>
    <w:rsid w:val="007E2BFD"/>
    <w:rsid w:val="007F2510"/>
    <w:rsid w:val="007F66D1"/>
    <w:rsid w:val="00800762"/>
    <w:rsid w:val="00806312"/>
    <w:rsid w:val="008110CE"/>
    <w:rsid w:val="00813913"/>
    <w:rsid w:val="00821217"/>
    <w:rsid w:val="008255D7"/>
    <w:rsid w:val="00834473"/>
    <w:rsid w:val="008375EC"/>
    <w:rsid w:val="008434EA"/>
    <w:rsid w:val="00846446"/>
    <w:rsid w:val="00853A79"/>
    <w:rsid w:val="00854007"/>
    <w:rsid w:val="00856119"/>
    <w:rsid w:val="00857E51"/>
    <w:rsid w:val="00863696"/>
    <w:rsid w:val="008729AF"/>
    <w:rsid w:val="008754AA"/>
    <w:rsid w:val="0088009A"/>
    <w:rsid w:val="00884FE5"/>
    <w:rsid w:val="0089257B"/>
    <w:rsid w:val="00892B7D"/>
    <w:rsid w:val="00892BCB"/>
    <w:rsid w:val="0089371A"/>
    <w:rsid w:val="008A2078"/>
    <w:rsid w:val="008A4559"/>
    <w:rsid w:val="008C17DF"/>
    <w:rsid w:val="008C6E4C"/>
    <w:rsid w:val="008D320B"/>
    <w:rsid w:val="008D3DE8"/>
    <w:rsid w:val="008D5BE4"/>
    <w:rsid w:val="008D74B6"/>
    <w:rsid w:val="008E3D21"/>
    <w:rsid w:val="008F298C"/>
    <w:rsid w:val="00901ECC"/>
    <w:rsid w:val="009021D7"/>
    <w:rsid w:val="00914F43"/>
    <w:rsid w:val="00922722"/>
    <w:rsid w:val="009253A1"/>
    <w:rsid w:val="00926B04"/>
    <w:rsid w:val="00931A51"/>
    <w:rsid w:val="0093590D"/>
    <w:rsid w:val="00936DBA"/>
    <w:rsid w:val="0094759A"/>
    <w:rsid w:val="0096255D"/>
    <w:rsid w:val="0096346A"/>
    <w:rsid w:val="00971DCA"/>
    <w:rsid w:val="0097458B"/>
    <w:rsid w:val="009749E0"/>
    <w:rsid w:val="009758CE"/>
    <w:rsid w:val="00987236"/>
    <w:rsid w:val="009924DF"/>
    <w:rsid w:val="00994EE4"/>
    <w:rsid w:val="009A166D"/>
    <w:rsid w:val="009A333A"/>
    <w:rsid w:val="009A4108"/>
    <w:rsid w:val="009B18B6"/>
    <w:rsid w:val="009B29F9"/>
    <w:rsid w:val="009B70AD"/>
    <w:rsid w:val="009C0AE9"/>
    <w:rsid w:val="009C3ECC"/>
    <w:rsid w:val="009D2831"/>
    <w:rsid w:val="009D7908"/>
    <w:rsid w:val="009E1CB1"/>
    <w:rsid w:val="009E40B6"/>
    <w:rsid w:val="009E7A72"/>
    <w:rsid w:val="009F4569"/>
    <w:rsid w:val="009F6F88"/>
    <w:rsid w:val="009F719A"/>
    <w:rsid w:val="00A0505C"/>
    <w:rsid w:val="00A07588"/>
    <w:rsid w:val="00A07B49"/>
    <w:rsid w:val="00A109AB"/>
    <w:rsid w:val="00A16569"/>
    <w:rsid w:val="00A16B76"/>
    <w:rsid w:val="00A17229"/>
    <w:rsid w:val="00A41FCE"/>
    <w:rsid w:val="00A44806"/>
    <w:rsid w:val="00A46D28"/>
    <w:rsid w:val="00A50EDC"/>
    <w:rsid w:val="00A549E4"/>
    <w:rsid w:val="00A54A5B"/>
    <w:rsid w:val="00A56806"/>
    <w:rsid w:val="00A61CB8"/>
    <w:rsid w:val="00A62DB4"/>
    <w:rsid w:val="00A64154"/>
    <w:rsid w:val="00A74314"/>
    <w:rsid w:val="00A84044"/>
    <w:rsid w:val="00AA172E"/>
    <w:rsid w:val="00AA1F6F"/>
    <w:rsid w:val="00AA49CD"/>
    <w:rsid w:val="00AC28BE"/>
    <w:rsid w:val="00AC2E91"/>
    <w:rsid w:val="00AC3D5D"/>
    <w:rsid w:val="00AC4BB3"/>
    <w:rsid w:val="00AD30B6"/>
    <w:rsid w:val="00AD4D85"/>
    <w:rsid w:val="00AD6AFF"/>
    <w:rsid w:val="00AD73D3"/>
    <w:rsid w:val="00AE097F"/>
    <w:rsid w:val="00AE1C41"/>
    <w:rsid w:val="00AE30A1"/>
    <w:rsid w:val="00AF154A"/>
    <w:rsid w:val="00AF7840"/>
    <w:rsid w:val="00B07D08"/>
    <w:rsid w:val="00B2053D"/>
    <w:rsid w:val="00B26F93"/>
    <w:rsid w:val="00B31547"/>
    <w:rsid w:val="00B361D7"/>
    <w:rsid w:val="00B36A6C"/>
    <w:rsid w:val="00B36A84"/>
    <w:rsid w:val="00B46EC6"/>
    <w:rsid w:val="00B536F3"/>
    <w:rsid w:val="00B56800"/>
    <w:rsid w:val="00B65FFC"/>
    <w:rsid w:val="00B6665C"/>
    <w:rsid w:val="00B76FE5"/>
    <w:rsid w:val="00B77E97"/>
    <w:rsid w:val="00B845CE"/>
    <w:rsid w:val="00B85491"/>
    <w:rsid w:val="00B86D60"/>
    <w:rsid w:val="00B8784A"/>
    <w:rsid w:val="00B92B78"/>
    <w:rsid w:val="00B94ED3"/>
    <w:rsid w:val="00BA1D6F"/>
    <w:rsid w:val="00BA5FFC"/>
    <w:rsid w:val="00BA713E"/>
    <w:rsid w:val="00BB3B74"/>
    <w:rsid w:val="00BB7F2F"/>
    <w:rsid w:val="00BC5AA5"/>
    <w:rsid w:val="00BC64DF"/>
    <w:rsid w:val="00BC78E4"/>
    <w:rsid w:val="00BD275E"/>
    <w:rsid w:val="00BD6091"/>
    <w:rsid w:val="00BE7815"/>
    <w:rsid w:val="00BF3422"/>
    <w:rsid w:val="00BF4DE7"/>
    <w:rsid w:val="00BF7C62"/>
    <w:rsid w:val="00C04305"/>
    <w:rsid w:val="00C110A9"/>
    <w:rsid w:val="00C23F18"/>
    <w:rsid w:val="00C24467"/>
    <w:rsid w:val="00C426F4"/>
    <w:rsid w:val="00C440D0"/>
    <w:rsid w:val="00C44281"/>
    <w:rsid w:val="00C47323"/>
    <w:rsid w:val="00C54BF2"/>
    <w:rsid w:val="00C62ACB"/>
    <w:rsid w:val="00C655D2"/>
    <w:rsid w:val="00C701E5"/>
    <w:rsid w:val="00C779A1"/>
    <w:rsid w:val="00C82CEA"/>
    <w:rsid w:val="00C82D22"/>
    <w:rsid w:val="00C867F7"/>
    <w:rsid w:val="00C8681C"/>
    <w:rsid w:val="00C87094"/>
    <w:rsid w:val="00C903F6"/>
    <w:rsid w:val="00C90B73"/>
    <w:rsid w:val="00C928ED"/>
    <w:rsid w:val="00C929BC"/>
    <w:rsid w:val="00CA7AE5"/>
    <w:rsid w:val="00CC34A1"/>
    <w:rsid w:val="00CC4268"/>
    <w:rsid w:val="00CC51B2"/>
    <w:rsid w:val="00CC740D"/>
    <w:rsid w:val="00CD2108"/>
    <w:rsid w:val="00CD29A9"/>
    <w:rsid w:val="00CF2E9D"/>
    <w:rsid w:val="00CF373F"/>
    <w:rsid w:val="00CF6738"/>
    <w:rsid w:val="00CF7854"/>
    <w:rsid w:val="00CF7C1C"/>
    <w:rsid w:val="00D15128"/>
    <w:rsid w:val="00D20B6D"/>
    <w:rsid w:val="00D20BA7"/>
    <w:rsid w:val="00D21315"/>
    <w:rsid w:val="00D321C2"/>
    <w:rsid w:val="00D33DDC"/>
    <w:rsid w:val="00D404F4"/>
    <w:rsid w:val="00D42916"/>
    <w:rsid w:val="00D42A8A"/>
    <w:rsid w:val="00D455C7"/>
    <w:rsid w:val="00D4721F"/>
    <w:rsid w:val="00D50F7F"/>
    <w:rsid w:val="00D54F01"/>
    <w:rsid w:val="00D5537F"/>
    <w:rsid w:val="00D61601"/>
    <w:rsid w:val="00D62CC6"/>
    <w:rsid w:val="00D64C69"/>
    <w:rsid w:val="00D700DA"/>
    <w:rsid w:val="00D94F56"/>
    <w:rsid w:val="00DA4F75"/>
    <w:rsid w:val="00DB1EAA"/>
    <w:rsid w:val="00DB264E"/>
    <w:rsid w:val="00DB7D03"/>
    <w:rsid w:val="00DD0BE3"/>
    <w:rsid w:val="00DD6A35"/>
    <w:rsid w:val="00DD6DA1"/>
    <w:rsid w:val="00DD743B"/>
    <w:rsid w:val="00DE1B61"/>
    <w:rsid w:val="00DE74C8"/>
    <w:rsid w:val="00DF1442"/>
    <w:rsid w:val="00E0115F"/>
    <w:rsid w:val="00E132B7"/>
    <w:rsid w:val="00E14B1B"/>
    <w:rsid w:val="00E17AF1"/>
    <w:rsid w:val="00E24FD1"/>
    <w:rsid w:val="00E31EFD"/>
    <w:rsid w:val="00E32007"/>
    <w:rsid w:val="00E37A27"/>
    <w:rsid w:val="00E46C4A"/>
    <w:rsid w:val="00E525CA"/>
    <w:rsid w:val="00E5771A"/>
    <w:rsid w:val="00E60A7B"/>
    <w:rsid w:val="00E60FE4"/>
    <w:rsid w:val="00E66FD5"/>
    <w:rsid w:val="00E72F35"/>
    <w:rsid w:val="00E737CB"/>
    <w:rsid w:val="00E80246"/>
    <w:rsid w:val="00E92C84"/>
    <w:rsid w:val="00E94767"/>
    <w:rsid w:val="00E94AFB"/>
    <w:rsid w:val="00E9615D"/>
    <w:rsid w:val="00E97B36"/>
    <w:rsid w:val="00EA0898"/>
    <w:rsid w:val="00EA1ECE"/>
    <w:rsid w:val="00EB2C40"/>
    <w:rsid w:val="00EB4FDE"/>
    <w:rsid w:val="00EC730B"/>
    <w:rsid w:val="00EC7A8F"/>
    <w:rsid w:val="00EC7BF4"/>
    <w:rsid w:val="00EC7C75"/>
    <w:rsid w:val="00ED2AF4"/>
    <w:rsid w:val="00ED48B8"/>
    <w:rsid w:val="00EE2C54"/>
    <w:rsid w:val="00EE58CF"/>
    <w:rsid w:val="00EF2106"/>
    <w:rsid w:val="00EF634D"/>
    <w:rsid w:val="00EF6AC1"/>
    <w:rsid w:val="00F005C8"/>
    <w:rsid w:val="00F010F5"/>
    <w:rsid w:val="00F018F8"/>
    <w:rsid w:val="00F02D6D"/>
    <w:rsid w:val="00F038B6"/>
    <w:rsid w:val="00F159F2"/>
    <w:rsid w:val="00F23DF7"/>
    <w:rsid w:val="00F30C85"/>
    <w:rsid w:val="00F34B04"/>
    <w:rsid w:val="00F40B39"/>
    <w:rsid w:val="00F47B66"/>
    <w:rsid w:val="00F506AD"/>
    <w:rsid w:val="00F52EB3"/>
    <w:rsid w:val="00F542CF"/>
    <w:rsid w:val="00F55228"/>
    <w:rsid w:val="00F55EF5"/>
    <w:rsid w:val="00F56CB4"/>
    <w:rsid w:val="00F60498"/>
    <w:rsid w:val="00F80B72"/>
    <w:rsid w:val="00F85E5C"/>
    <w:rsid w:val="00F905B6"/>
    <w:rsid w:val="00F9616F"/>
    <w:rsid w:val="00F97282"/>
    <w:rsid w:val="00FA4DD5"/>
    <w:rsid w:val="00FB0F8A"/>
    <w:rsid w:val="00FB441E"/>
    <w:rsid w:val="00FB47D2"/>
    <w:rsid w:val="00FC1474"/>
    <w:rsid w:val="00FC2625"/>
    <w:rsid w:val="00FC6E80"/>
    <w:rsid w:val="00FD78B5"/>
    <w:rsid w:val="00FE1E5F"/>
    <w:rsid w:val="00FE41CD"/>
    <w:rsid w:val="00FE49CB"/>
    <w:rsid w:val="00FE54F8"/>
    <w:rsid w:val="00FF29A2"/>
    <w:rsid w:val="00FF4923"/>
    <w:rsid w:val="00FF55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FA276"/>
  <w15:docId w15:val="{E91015BB-A19D-46D1-AEB0-9449F96A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BE4"/>
    <w:rPr>
      <w:rFonts w:ascii="Arial" w:eastAsia="Arial" w:hAnsi="Arial" w:cs="Arial"/>
      <w:lang w:val="pl-PL" w:eastAsia="pl-PL" w:bidi="pl-PL"/>
    </w:rPr>
  </w:style>
  <w:style w:type="paragraph" w:styleId="Nagwek1">
    <w:name w:val="heading 1"/>
    <w:basedOn w:val="Normalny"/>
    <w:uiPriority w:val="9"/>
    <w:qFormat/>
    <w:rsid w:val="008D5BE4"/>
    <w:pPr>
      <w:spacing w:before="75"/>
      <w:ind w:left="170"/>
      <w:jc w:val="center"/>
      <w:outlineLvl w:val="0"/>
    </w:pPr>
    <w:rPr>
      <w:b/>
      <w:bCs/>
    </w:rPr>
  </w:style>
  <w:style w:type="paragraph" w:styleId="Nagwek2">
    <w:name w:val="heading 2"/>
    <w:basedOn w:val="Normalny"/>
    <w:uiPriority w:val="9"/>
    <w:unhideWhenUsed/>
    <w:qFormat/>
    <w:rsid w:val="008D5BE4"/>
    <w:pPr>
      <w:spacing w:before="153"/>
      <w:ind w:left="170" w:right="170"/>
      <w:jc w:val="center"/>
      <w:outlineLvl w:val="1"/>
    </w:pPr>
    <w:rPr>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D5BE4"/>
    <w:tblPr>
      <w:tblInd w:w="0" w:type="dxa"/>
      <w:tblCellMar>
        <w:top w:w="0" w:type="dxa"/>
        <w:left w:w="0" w:type="dxa"/>
        <w:bottom w:w="0" w:type="dxa"/>
        <w:right w:w="0" w:type="dxa"/>
      </w:tblCellMar>
    </w:tblPr>
  </w:style>
  <w:style w:type="paragraph" w:styleId="Tekstpodstawowy">
    <w:name w:val="Body Text"/>
    <w:basedOn w:val="Normalny"/>
    <w:uiPriority w:val="1"/>
    <w:qFormat/>
    <w:rsid w:val="008D5BE4"/>
    <w:pPr>
      <w:spacing w:before="119"/>
      <w:ind w:left="543"/>
      <w:jc w:val="both"/>
    </w:p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BulletC,Wyliczanie"/>
    <w:basedOn w:val="Normalny"/>
    <w:link w:val="AkapitzlistZnak"/>
    <w:uiPriority w:val="34"/>
    <w:qFormat/>
    <w:rsid w:val="008D5BE4"/>
    <w:pPr>
      <w:spacing w:before="119"/>
      <w:ind w:left="543" w:hanging="360"/>
      <w:jc w:val="both"/>
    </w:pPr>
  </w:style>
  <w:style w:type="paragraph" w:customStyle="1" w:styleId="TableParagraph">
    <w:name w:val="Table Paragraph"/>
    <w:basedOn w:val="Normalny"/>
    <w:uiPriority w:val="1"/>
    <w:qFormat/>
    <w:rsid w:val="008D5BE4"/>
  </w:style>
  <w:style w:type="paragraph" w:styleId="Nagwek">
    <w:name w:val="header"/>
    <w:basedOn w:val="Normalny"/>
    <w:link w:val="NagwekZnak"/>
    <w:uiPriority w:val="99"/>
    <w:unhideWhenUsed/>
    <w:rsid w:val="00ED2AF4"/>
    <w:pPr>
      <w:tabs>
        <w:tab w:val="center" w:pos="4536"/>
        <w:tab w:val="right" w:pos="9072"/>
      </w:tabs>
    </w:pPr>
  </w:style>
  <w:style w:type="character" w:customStyle="1" w:styleId="NagwekZnak">
    <w:name w:val="Nagłówek Znak"/>
    <w:basedOn w:val="Domylnaczcionkaakapitu"/>
    <w:link w:val="Nagwek"/>
    <w:uiPriority w:val="99"/>
    <w:rsid w:val="00ED2AF4"/>
    <w:rPr>
      <w:rFonts w:ascii="Arial" w:eastAsia="Arial" w:hAnsi="Arial" w:cs="Arial"/>
      <w:lang w:val="pl-PL" w:eastAsia="pl-PL" w:bidi="pl-PL"/>
    </w:rPr>
  </w:style>
  <w:style w:type="paragraph" w:styleId="Stopka">
    <w:name w:val="footer"/>
    <w:basedOn w:val="Normalny"/>
    <w:link w:val="StopkaZnak"/>
    <w:uiPriority w:val="99"/>
    <w:unhideWhenUsed/>
    <w:rsid w:val="00ED2AF4"/>
    <w:pPr>
      <w:tabs>
        <w:tab w:val="center" w:pos="4536"/>
        <w:tab w:val="right" w:pos="9072"/>
      </w:tabs>
    </w:pPr>
  </w:style>
  <w:style w:type="character" w:customStyle="1" w:styleId="StopkaZnak">
    <w:name w:val="Stopka Znak"/>
    <w:basedOn w:val="Domylnaczcionkaakapitu"/>
    <w:link w:val="Stopka"/>
    <w:uiPriority w:val="99"/>
    <w:rsid w:val="00ED2AF4"/>
    <w:rPr>
      <w:rFonts w:ascii="Arial" w:eastAsia="Arial" w:hAnsi="Arial" w:cs="Arial"/>
      <w:lang w:val="pl-PL" w:eastAsia="pl-PL" w:bidi="pl-PL"/>
    </w:rPr>
  </w:style>
  <w:style w:type="paragraph" w:styleId="Tekstprzypisudolnego">
    <w:name w:val="footnote text"/>
    <w:basedOn w:val="Normalny"/>
    <w:link w:val="TekstprzypisudolnegoZnak"/>
    <w:uiPriority w:val="99"/>
    <w:semiHidden/>
    <w:unhideWhenUsed/>
    <w:rsid w:val="00C903F6"/>
    <w:rPr>
      <w:sz w:val="20"/>
      <w:szCs w:val="20"/>
    </w:rPr>
  </w:style>
  <w:style w:type="character" w:customStyle="1" w:styleId="TekstprzypisudolnegoZnak">
    <w:name w:val="Tekst przypisu dolnego Znak"/>
    <w:basedOn w:val="Domylnaczcionkaakapitu"/>
    <w:link w:val="Tekstprzypisudolnego"/>
    <w:uiPriority w:val="99"/>
    <w:semiHidden/>
    <w:rsid w:val="00C903F6"/>
    <w:rPr>
      <w:rFonts w:ascii="Arial" w:eastAsia="Arial" w:hAnsi="Arial" w:cs="Arial"/>
      <w:sz w:val="20"/>
      <w:szCs w:val="20"/>
      <w:lang w:val="pl-PL" w:eastAsia="pl-PL" w:bidi="pl-PL"/>
    </w:rPr>
  </w:style>
  <w:style w:type="character" w:styleId="Odwoanieprzypisudolnego">
    <w:name w:val="footnote reference"/>
    <w:basedOn w:val="Domylnaczcionkaakapitu"/>
    <w:uiPriority w:val="99"/>
    <w:semiHidden/>
    <w:unhideWhenUsed/>
    <w:rsid w:val="00C903F6"/>
    <w:rPr>
      <w:vertAlign w:val="superscript"/>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0470E5"/>
    <w:rPr>
      <w:rFonts w:ascii="Arial" w:eastAsia="Arial" w:hAnsi="Arial" w:cs="Arial"/>
      <w:lang w:val="pl-PL" w:eastAsia="pl-PL" w:bidi="pl-PL"/>
    </w:rPr>
  </w:style>
  <w:style w:type="paragraph" w:customStyle="1" w:styleId="Standard">
    <w:name w:val="Standard"/>
    <w:rsid w:val="005A65B2"/>
    <w:pPr>
      <w:widowControl/>
      <w:suppressAutoHyphens/>
      <w:autoSpaceDE/>
      <w:textAlignment w:val="baseline"/>
    </w:pPr>
    <w:rPr>
      <w:rFonts w:ascii="Times New Roman" w:eastAsia="Times New Roman" w:hAnsi="Times New Roman" w:cs="Times New Roman"/>
      <w:sz w:val="24"/>
      <w:szCs w:val="24"/>
      <w:lang w:val="pl-PL" w:eastAsia="pl-PL"/>
    </w:rPr>
  </w:style>
  <w:style w:type="table" w:styleId="Tabela-Siatka">
    <w:name w:val="Table Grid"/>
    <w:basedOn w:val="Standardowy"/>
    <w:uiPriority w:val="39"/>
    <w:rsid w:val="00433799"/>
    <w:pPr>
      <w:widowControl/>
      <w:autoSpaceDE/>
      <w:autoSpaceDN/>
    </w:pPr>
    <w:rPr>
      <w:rFonts w:ascii="Calibri" w:eastAsia="Times New Roman" w:hAnsi="Calibri" w:cs="Calibri"/>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337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kstdymka">
    <w:name w:val="Balloon Text"/>
    <w:basedOn w:val="Normalny"/>
    <w:link w:val="TekstdymkaZnak"/>
    <w:uiPriority w:val="99"/>
    <w:semiHidden/>
    <w:unhideWhenUsed/>
    <w:rsid w:val="00914F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F43"/>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AE1C41"/>
    <w:rPr>
      <w:sz w:val="16"/>
      <w:szCs w:val="16"/>
    </w:rPr>
  </w:style>
  <w:style w:type="paragraph" w:styleId="Tekstkomentarza">
    <w:name w:val="annotation text"/>
    <w:basedOn w:val="Normalny"/>
    <w:link w:val="TekstkomentarzaZnak"/>
    <w:uiPriority w:val="99"/>
    <w:unhideWhenUsed/>
    <w:rsid w:val="00AE1C41"/>
    <w:rPr>
      <w:sz w:val="20"/>
      <w:szCs w:val="20"/>
    </w:rPr>
  </w:style>
  <w:style w:type="character" w:customStyle="1" w:styleId="TekstkomentarzaZnak">
    <w:name w:val="Tekst komentarza Znak"/>
    <w:basedOn w:val="Domylnaczcionkaakapitu"/>
    <w:link w:val="Tekstkomentarza"/>
    <w:uiPriority w:val="99"/>
    <w:rsid w:val="00AE1C4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E1C41"/>
    <w:rPr>
      <w:b/>
      <w:bCs/>
    </w:rPr>
  </w:style>
  <w:style w:type="character" w:customStyle="1" w:styleId="TematkomentarzaZnak">
    <w:name w:val="Temat komentarza Znak"/>
    <w:basedOn w:val="TekstkomentarzaZnak"/>
    <w:link w:val="Tematkomentarza"/>
    <w:uiPriority w:val="99"/>
    <w:semiHidden/>
    <w:rsid w:val="00AE1C41"/>
    <w:rPr>
      <w:rFonts w:ascii="Arial" w:eastAsia="Arial" w:hAnsi="Arial" w:cs="Arial"/>
      <w:b/>
      <w:bCs/>
      <w:sz w:val="20"/>
      <w:szCs w:val="20"/>
      <w:lang w:val="pl-PL" w:eastAsia="pl-PL" w:bidi="pl-PL"/>
    </w:rPr>
  </w:style>
  <w:style w:type="character" w:customStyle="1" w:styleId="articletitle">
    <w:name w:val="articletitle"/>
    <w:basedOn w:val="Domylnaczcionkaakapitu"/>
    <w:rsid w:val="00600E60"/>
  </w:style>
  <w:style w:type="paragraph" w:styleId="Poprawka">
    <w:name w:val="Revision"/>
    <w:hidden/>
    <w:uiPriority w:val="99"/>
    <w:semiHidden/>
    <w:rsid w:val="00BE7815"/>
    <w:pPr>
      <w:widowControl/>
      <w:autoSpaceDE/>
      <w:autoSpaceDN/>
    </w:pPr>
    <w:rPr>
      <w:rFonts w:ascii="Arial" w:eastAsia="Arial" w:hAnsi="Arial" w:cs="Arial"/>
      <w:lang w:val="pl-PL" w:eastAsia="pl-PL" w:bidi="pl-PL"/>
    </w:rPr>
  </w:style>
  <w:style w:type="paragraph" w:styleId="Tekstprzypisukocowego">
    <w:name w:val="endnote text"/>
    <w:basedOn w:val="Normalny"/>
    <w:link w:val="TekstprzypisukocowegoZnak"/>
    <w:uiPriority w:val="99"/>
    <w:semiHidden/>
    <w:unhideWhenUsed/>
    <w:rsid w:val="00B8784A"/>
    <w:rPr>
      <w:sz w:val="20"/>
      <w:szCs w:val="20"/>
    </w:rPr>
  </w:style>
  <w:style w:type="character" w:customStyle="1" w:styleId="TekstprzypisukocowegoZnak">
    <w:name w:val="Tekst przypisu końcowego Znak"/>
    <w:basedOn w:val="Domylnaczcionkaakapitu"/>
    <w:link w:val="Tekstprzypisukocowego"/>
    <w:uiPriority w:val="99"/>
    <w:semiHidden/>
    <w:rsid w:val="00B8784A"/>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B8784A"/>
    <w:rPr>
      <w:vertAlign w:val="superscript"/>
    </w:rPr>
  </w:style>
  <w:style w:type="numbering" w:customStyle="1" w:styleId="WWNum12">
    <w:name w:val="WWNum12"/>
    <w:rsid w:val="00936DBA"/>
    <w:pPr>
      <w:numPr>
        <w:numId w:val="43"/>
      </w:numPr>
    </w:pPr>
  </w:style>
  <w:style w:type="character" w:styleId="Hipercze">
    <w:name w:val="Hyperlink"/>
    <w:basedOn w:val="Domylnaczcionkaakapitu"/>
    <w:uiPriority w:val="99"/>
    <w:semiHidden/>
    <w:unhideWhenUsed/>
    <w:rsid w:val="00F52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0241">
      <w:bodyDiv w:val="1"/>
      <w:marLeft w:val="0"/>
      <w:marRight w:val="0"/>
      <w:marTop w:val="0"/>
      <w:marBottom w:val="0"/>
      <w:divBdr>
        <w:top w:val="none" w:sz="0" w:space="0" w:color="auto"/>
        <w:left w:val="none" w:sz="0" w:space="0" w:color="auto"/>
        <w:bottom w:val="none" w:sz="0" w:space="0" w:color="auto"/>
        <w:right w:val="none" w:sz="0" w:space="0" w:color="auto"/>
      </w:divBdr>
    </w:div>
    <w:div w:id="102772726">
      <w:bodyDiv w:val="1"/>
      <w:marLeft w:val="0"/>
      <w:marRight w:val="0"/>
      <w:marTop w:val="0"/>
      <w:marBottom w:val="0"/>
      <w:divBdr>
        <w:top w:val="none" w:sz="0" w:space="0" w:color="auto"/>
        <w:left w:val="none" w:sz="0" w:space="0" w:color="auto"/>
        <w:bottom w:val="none" w:sz="0" w:space="0" w:color="auto"/>
        <w:right w:val="none" w:sz="0" w:space="0" w:color="auto"/>
      </w:divBdr>
    </w:div>
    <w:div w:id="156308712">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1085305608">
      <w:bodyDiv w:val="1"/>
      <w:marLeft w:val="0"/>
      <w:marRight w:val="0"/>
      <w:marTop w:val="0"/>
      <w:marBottom w:val="0"/>
      <w:divBdr>
        <w:top w:val="none" w:sz="0" w:space="0" w:color="auto"/>
        <w:left w:val="none" w:sz="0" w:space="0" w:color="auto"/>
        <w:bottom w:val="none" w:sz="0" w:space="0" w:color="auto"/>
        <w:right w:val="none" w:sz="0" w:space="0" w:color="auto"/>
      </w:divBdr>
    </w:div>
    <w:div w:id="1122071265">
      <w:bodyDiv w:val="1"/>
      <w:marLeft w:val="0"/>
      <w:marRight w:val="0"/>
      <w:marTop w:val="0"/>
      <w:marBottom w:val="0"/>
      <w:divBdr>
        <w:top w:val="none" w:sz="0" w:space="0" w:color="auto"/>
        <w:left w:val="none" w:sz="0" w:space="0" w:color="auto"/>
        <w:bottom w:val="none" w:sz="0" w:space="0" w:color="auto"/>
        <w:right w:val="none" w:sz="0" w:space="0" w:color="auto"/>
      </w:divBdr>
      <w:divsChild>
        <w:div w:id="1290404133">
          <w:marLeft w:val="0"/>
          <w:marRight w:val="0"/>
          <w:marTop w:val="150"/>
          <w:marBottom w:val="168"/>
          <w:divBdr>
            <w:top w:val="none" w:sz="0" w:space="0" w:color="auto"/>
            <w:left w:val="none" w:sz="0" w:space="0" w:color="auto"/>
            <w:bottom w:val="none" w:sz="0" w:space="0" w:color="auto"/>
            <w:right w:val="none" w:sz="0" w:space="0" w:color="auto"/>
          </w:divBdr>
        </w:div>
        <w:div w:id="1994526726">
          <w:marLeft w:val="0"/>
          <w:marRight w:val="0"/>
          <w:marTop w:val="0"/>
          <w:marBottom w:val="0"/>
          <w:divBdr>
            <w:top w:val="none" w:sz="0" w:space="0" w:color="auto"/>
            <w:left w:val="none" w:sz="0" w:space="0" w:color="auto"/>
            <w:bottom w:val="none" w:sz="0" w:space="0" w:color="auto"/>
            <w:right w:val="none" w:sz="0" w:space="0" w:color="auto"/>
          </w:divBdr>
          <w:divsChild>
            <w:div w:id="17569036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3907041">
      <w:bodyDiv w:val="1"/>
      <w:marLeft w:val="0"/>
      <w:marRight w:val="0"/>
      <w:marTop w:val="0"/>
      <w:marBottom w:val="0"/>
      <w:divBdr>
        <w:top w:val="none" w:sz="0" w:space="0" w:color="auto"/>
        <w:left w:val="none" w:sz="0" w:space="0" w:color="auto"/>
        <w:bottom w:val="none" w:sz="0" w:space="0" w:color="auto"/>
        <w:right w:val="none" w:sz="0" w:space="0" w:color="auto"/>
      </w:divBdr>
    </w:div>
    <w:div w:id="1696688423">
      <w:bodyDiv w:val="1"/>
      <w:marLeft w:val="0"/>
      <w:marRight w:val="0"/>
      <w:marTop w:val="0"/>
      <w:marBottom w:val="0"/>
      <w:divBdr>
        <w:top w:val="none" w:sz="0" w:space="0" w:color="auto"/>
        <w:left w:val="none" w:sz="0" w:space="0" w:color="auto"/>
        <w:bottom w:val="none" w:sz="0" w:space="0" w:color="auto"/>
        <w:right w:val="none" w:sz="0" w:space="0" w:color="auto"/>
      </w:divBdr>
    </w:div>
    <w:div w:id="178862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faktura.gov.pl/uslugi-pef/uslugi-infin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drzej.kaznowski@easystateaid.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ncelaria@abm.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CD76-2334-4067-BED6-937AEF34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9062</Words>
  <Characters>54374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Agnieszka Gorzoch</dc:creator>
  <cp:lastModifiedBy>Agnieszka Gorzoch</cp:lastModifiedBy>
  <cp:revision>4</cp:revision>
  <cp:lastPrinted>2021-09-17T13:56:00Z</cp:lastPrinted>
  <dcterms:created xsi:type="dcterms:W3CDTF">2021-09-23T10:00:00Z</dcterms:created>
  <dcterms:modified xsi:type="dcterms:W3CDTF">2021-09-24T13:05:00Z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2019</vt:lpwstr>
  </property>
  <property fmtid="{D5CDD505-2E9C-101B-9397-08002B2CF9AE}" pid="4" name="LastSaved">
    <vt:filetime>2021-07-19T00:00:00Z</vt:filetime>
  </property>
</Properties>
</file>